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b/>
          <w:sz w:val="32"/>
          <w:szCs w:val="32"/>
          <w:u w:val="single"/>
        </w:rPr>
        <w:id w:val="138080160"/>
        <w:docPartObj>
          <w:docPartGallery w:val="Cover Pages"/>
          <w:docPartUnique/>
        </w:docPartObj>
      </w:sdtPr>
      <w:sdtContent>
        <w:p w14:paraId="2FE6C85B" w14:textId="77777777" w:rsidR="00BB14F6" w:rsidRDefault="00BB14F6">
          <w:pPr>
            <w:rPr>
              <w:rFonts w:ascii="Times New Roman" w:hAnsi="Times New Roman" w:cs="Times New Roman"/>
              <w:b/>
              <w:sz w:val="32"/>
              <w:szCs w:val="32"/>
              <w:u w:val="single"/>
            </w:rPr>
          </w:pPr>
          <w:r w:rsidRPr="00BB14F6">
            <w:rPr>
              <w:rFonts w:ascii="Times New Roman" w:hAnsi="Times New Roman" w:cs="Times New Roman"/>
              <w:b/>
              <w:noProof/>
              <w:sz w:val="32"/>
              <w:szCs w:val="32"/>
              <w:u w:val="single"/>
            </w:rPr>
            <mc:AlternateContent>
              <mc:Choice Requires="wpg">
                <w:drawing>
                  <wp:anchor distT="0" distB="0" distL="114300" distR="114300" simplePos="0" relativeHeight="251669504" behindDoc="0" locked="0" layoutInCell="0" allowOverlap="1" wp14:anchorId="3813D098" wp14:editId="6B361CD3">
                    <wp:simplePos x="0" y="0"/>
                    <wp:positionH relativeFrom="page">
                      <wp:align>center</wp:align>
                    </wp:positionH>
                    <wp:positionV relativeFrom="page">
                      <wp:align>center</wp:align>
                    </wp:positionV>
                    <wp:extent cx="7372350" cy="9544050"/>
                    <wp:effectExtent l="0" t="0" r="0" b="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Content>
                                    <w:p w14:paraId="174D723E" w14:textId="77777777" w:rsidR="00F31E7B" w:rsidRDefault="00F31E7B">
                                      <w:pPr>
                                        <w:pStyle w:val="NoSpacing"/>
                                        <w:jc w:val="center"/>
                                        <w:rPr>
                                          <w:smallCaps/>
                                          <w:color w:val="FFFFFF" w:themeColor="background1"/>
                                          <w:spacing w:val="60"/>
                                          <w:sz w:val="28"/>
                                          <w:szCs w:val="28"/>
                                        </w:rPr>
                                      </w:pPr>
                                      <w:r>
                                        <w:rPr>
                                          <w:color w:val="EEECE1" w:themeColor="background2"/>
                                          <w:spacing w:val="60"/>
                                          <w:sz w:val="28"/>
                                          <w:szCs w:val="28"/>
                                        </w:rPr>
                                        <w:t>TUL670 – Project 8</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48"/>
                                      <w:szCs w:val="48"/>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14:paraId="3EB082E9" w14:textId="77777777" w:rsidR="00F31E7B" w:rsidRDefault="00F31E7B">
                                      <w:pPr>
                                        <w:pStyle w:val="NoSpacing"/>
                                        <w:rPr>
                                          <w:rFonts w:asciiTheme="majorHAnsi" w:eastAsiaTheme="majorEastAsia" w:hAnsiTheme="majorHAnsi" w:cstheme="majorBidi"/>
                                          <w:color w:val="DBE5F1" w:themeColor="accent1" w:themeTint="33"/>
                                          <w:sz w:val="56"/>
                                          <w:szCs w:val="56"/>
                                        </w:rPr>
                                      </w:pPr>
                                      <w:r w:rsidRPr="00BB14F6">
                                        <w:rPr>
                                          <w:rFonts w:asciiTheme="majorHAnsi" w:eastAsiaTheme="majorEastAsia" w:hAnsiTheme="majorHAnsi" w:cstheme="majorBidi"/>
                                          <w:color w:val="FFFFFF" w:themeColor="background1"/>
                                          <w:sz w:val="48"/>
                                          <w:szCs w:val="48"/>
                                        </w:rPr>
                                        <w:t>Spring 2014</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Content>
                                    <w:p w14:paraId="199A674A" w14:textId="77777777" w:rsidR="00F31E7B" w:rsidRDefault="00F31E7B">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Grassroots Organizing through Self-Help Microfinance Networks</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Content>
                                    <w:p w14:paraId="537947A4" w14:textId="77777777" w:rsidR="00F31E7B" w:rsidRDefault="00F31E7B">
                                      <w:pPr>
                                        <w:jc w:val="right"/>
                                        <w:rPr>
                                          <w:color w:val="FFFFFF" w:themeColor="background1"/>
                                          <w:sz w:val="40"/>
                                          <w:szCs w:val="40"/>
                                        </w:rPr>
                                      </w:pPr>
                                      <w:r>
                                        <w:rPr>
                                          <w:color w:val="FFFFFF" w:themeColor="background1"/>
                                          <w:sz w:val="40"/>
                                          <w:szCs w:val="40"/>
                                        </w:rPr>
                                        <w:t xml:space="preserve">Stories from </w:t>
                                      </w:r>
                                      <w:proofErr w:type="spellStart"/>
                                      <w:r>
                                        <w:rPr>
                                          <w:color w:val="FFFFFF" w:themeColor="background1"/>
                                          <w:sz w:val="40"/>
                                          <w:szCs w:val="40"/>
                                        </w:rPr>
                                        <w:t>Muungano</w:t>
                                      </w:r>
                                      <w:proofErr w:type="spellEnd"/>
                                      <w:r>
                                        <w:rPr>
                                          <w:color w:val="FFFFFF" w:themeColor="background1"/>
                                          <w:sz w:val="40"/>
                                          <w:szCs w:val="40"/>
                                        </w:rPr>
                                        <w:t xml:space="preserve"> </w:t>
                                      </w:r>
                                      <w:proofErr w:type="spellStart"/>
                                      <w:proofErr w:type="gramStart"/>
                                      <w:r>
                                        <w:rPr>
                                          <w:color w:val="FFFFFF" w:themeColor="background1"/>
                                          <w:sz w:val="40"/>
                                          <w:szCs w:val="40"/>
                                        </w:rPr>
                                        <w:t>wa</w:t>
                                      </w:r>
                                      <w:proofErr w:type="spellEnd"/>
                                      <w:proofErr w:type="gramEnd"/>
                                      <w:r>
                                        <w:rPr>
                                          <w:color w:val="FFFFFF" w:themeColor="background1"/>
                                          <w:sz w:val="40"/>
                                          <w:szCs w:val="40"/>
                                        </w:rPr>
                                        <w:t xml:space="preserve"> </w:t>
                                      </w:r>
                                      <w:proofErr w:type="spellStart"/>
                                      <w:r>
                                        <w:rPr>
                                          <w:color w:val="FFFFFF" w:themeColor="background1"/>
                                          <w:sz w:val="40"/>
                                          <w:szCs w:val="40"/>
                                        </w:rPr>
                                        <w:t>Wanavijiji</w:t>
                                      </w:r>
                                      <w:proofErr w:type="spellEnd"/>
                                      <w:r>
                                        <w:rPr>
                                          <w:color w:val="FFFFFF" w:themeColor="background1"/>
                                          <w:sz w:val="40"/>
                                          <w:szCs w:val="40"/>
                                        </w:rPr>
                                        <w:t xml:space="preserve">              and </w:t>
                                      </w:r>
                                      <w:proofErr w:type="spellStart"/>
                                      <w:r>
                                        <w:rPr>
                                          <w:color w:val="FFFFFF" w:themeColor="background1"/>
                                          <w:sz w:val="40"/>
                                          <w:szCs w:val="40"/>
                                        </w:rPr>
                                        <w:t>Akiba</w:t>
                                      </w:r>
                                      <w:proofErr w:type="spellEnd"/>
                                      <w:r>
                                        <w:rPr>
                                          <w:color w:val="FFFFFF" w:themeColor="background1"/>
                                          <w:sz w:val="40"/>
                                          <w:szCs w:val="40"/>
                                        </w:rPr>
                                        <w:t xml:space="preserve"> </w:t>
                                      </w:r>
                                      <w:proofErr w:type="spellStart"/>
                                      <w:r>
                                        <w:rPr>
                                          <w:color w:val="FFFFFF" w:themeColor="background1"/>
                                          <w:sz w:val="40"/>
                                          <w:szCs w:val="40"/>
                                        </w:rPr>
                                        <w:t>Mashinani</w:t>
                                      </w:r>
                                      <w:proofErr w:type="spellEnd"/>
                                      <w:r>
                                        <w:rPr>
                                          <w:color w:val="FFFFFF" w:themeColor="background1"/>
                                          <w:sz w:val="40"/>
                                          <w:szCs w:val="40"/>
                                        </w:rPr>
                                        <w:t xml:space="preserve"> Trust</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Content>
                                    <w:p w14:paraId="6EBE3C89" w14:textId="77777777" w:rsidR="00F31E7B" w:rsidRDefault="00F31E7B">
                                      <w:pPr>
                                        <w:jc w:val="right"/>
                                        <w:rPr>
                                          <w:color w:val="FFFFFF" w:themeColor="background1"/>
                                          <w:sz w:val="28"/>
                                          <w:szCs w:val="28"/>
                                        </w:rPr>
                                      </w:pPr>
                                      <w:r>
                                        <w:rPr>
                                          <w:color w:val="FFFFFF" w:themeColor="background1"/>
                                          <w:sz w:val="28"/>
                                          <w:szCs w:val="28"/>
                                        </w:rPr>
                                        <w:t>Forrest Cammack</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18CB97F3" w14:textId="77777777" w:rsidR="00F31E7B" w:rsidRDefault="00F31E7B">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MATUL Final Project</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76" o:spid="_x0000_s1026" style="position:absolute;margin-left:0;margin-top:0;width:580.5pt;height:751.5pt;z-index:25166950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Content>
                              <w:p w:rsidR="006207C5" w:rsidRDefault="006207C5">
                                <w:pPr>
                                  <w:pStyle w:val="NoSpacing"/>
                                  <w:jc w:val="center"/>
                                  <w:rPr>
                                    <w:smallCaps/>
                                    <w:color w:val="FFFFFF" w:themeColor="background1"/>
                                    <w:spacing w:val="60"/>
                                    <w:sz w:val="28"/>
                                    <w:szCs w:val="28"/>
                                  </w:rPr>
                                </w:pPr>
                                <w:r>
                                  <w:rPr>
                                    <w:color w:val="EEECE1" w:themeColor="background2"/>
                                    <w:spacing w:val="60"/>
                                    <w:sz w:val="28"/>
                                    <w:szCs w:val="28"/>
                                  </w:rPr>
                                  <w:t>TUL670 – Project 8</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48"/>
                                <w:szCs w:val="48"/>
                              </w:rPr>
                              <w:alias w:val="Year"/>
                              <w:id w:val="79509797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6207C5" w:rsidRDefault="006207C5">
                                <w:pPr>
                                  <w:pStyle w:val="NoSpacing"/>
                                  <w:rPr>
                                    <w:rFonts w:asciiTheme="majorHAnsi" w:eastAsiaTheme="majorEastAsia" w:hAnsiTheme="majorHAnsi" w:cstheme="majorBidi"/>
                                    <w:color w:val="DBE5F1" w:themeColor="accent1" w:themeTint="33"/>
                                    <w:sz w:val="56"/>
                                    <w:szCs w:val="56"/>
                                  </w:rPr>
                                </w:pPr>
                                <w:r w:rsidRPr="00BB14F6">
                                  <w:rPr>
                                    <w:rFonts w:asciiTheme="majorHAnsi" w:eastAsiaTheme="majorEastAsia" w:hAnsiTheme="majorHAnsi" w:cstheme="majorBidi"/>
                                    <w:color w:val="FFFFFF" w:themeColor="background1"/>
                                    <w:sz w:val="48"/>
                                    <w:szCs w:val="48"/>
                                  </w:rPr>
                                  <w:t>Spring 2014</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Content>
                              <w:p w:rsidR="006207C5" w:rsidRDefault="006207C5">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Grassroots Organizing through Self-Help Microfinance Networks</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Content>
                              <w:p w:rsidR="006207C5" w:rsidRDefault="006207C5">
                                <w:pPr>
                                  <w:jc w:val="right"/>
                                  <w:rPr>
                                    <w:color w:val="FFFFFF" w:themeColor="background1"/>
                                    <w:sz w:val="40"/>
                                    <w:szCs w:val="40"/>
                                  </w:rPr>
                                </w:pPr>
                                <w:r>
                                  <w:rPr>
                                    <w:color w:val="FFFFFF" w:themeColor="background1"/>
                                    <w:sz w:val="40"/>
                                    <w:szCs w:val="40"/>
                                  </w:rPr>
                                  <w:t xml:space="preserve">Stories from </w:t>
                                </w:r>
                                <w:proofErr w:type="spellStart"/>
                                <w:r>
                                  <w:rPr>
                                    <w:color w:val="FFFFFF" w:themeColor="background1"/>
                                    <w:sz w:val="40"/>
                                    <w:szCs w:val="40"/>
                                  </w:rPr>
                                  <w:t>Muungano</w:t>
                                </w:r>
                                <w:proofErr w:type="spellEnd"/>
                                <w:r>
                                  <w:rPr>
                                    <w:color w:val="FFFFFF" w:themeColor="background1"/>
                                    <w:sz w:val="40"/>
                                    <w:szCs w:val="40"/>
                                  </w:rPr>
                                  <w:t xml:space="preserve"> </w:t>
                                </w:r>
                                <w:proofErr w:type="spellStart"/>
                                <w:proofErr w:type="gramStart"/>
                                <w:r>
                                  <w:rPr>
                                    <w:color w:val="FFFFFF" w:themeColor="background1"/>
                                    <w:sz w:val="40"/>
                                    <w:szCs w:val="40"/>
                                  </w:rPr>
                                  <w:t>wa</w:t>
                                </w:r>
                                <w:proofErr w:type="spellEnd"/>
                                <w:proofErr w:type="gramEnd"/>
                                <w:r>
                                  <w:rPr>
                                    <w:color w:val="FFFFFF" w:themeColor="background1"/>
                                    <w:sz w:val="40"/>
                                    <w:szCs w:val="40"/>
                                  </w:rPr>
                                  <w:t xml:space="preserve"> </w:t>
                                </w:r>
                                <w:proofErr w:type="spellStart"/>
                                <w:r>
                                  <w:rPr>
                                    <w:color w:val="FFFFFF" w:themeColor="background1"/>
                                    <w:sz w:val="40"/>
                                    <w:szCs w:val="40"/>
                                  </w:rPr>
                                  <w:t>Wanavijiji</w:t>
                                </w:r>
                                <w:proofErr w:type="spellEnd"/>
                                <w:r>
                                  <w:rPr>
                                    <w:color w:val="FFFFFF" w:themeColor="background1"/>
                                    <w:sz w:val="40"/>
                                    <w:szCs w:val="40"/>
                                  </w:rPr>
                                  <w:t xml:space="preserve">              and </w:t>
                                </w:r>
                                <w:proofErr w:type="spellStart"/>
                                <w:r>
                                  <w:rPr>
                                    <w:color w:val="FFFFFF" w:themeColor="background1"/>
                                    <w:sz w:val="40"/>
                                    <w:szCs w:val="40"/>
                                  </w:rPr>
                                  <w:t>Akiba</w:t>
                                </w:r>
                                <w:proofErr w:type="spellEnd"/>
                                <w:r>
                                  <w:rPr>
                                    <w:color w:val="FFFFFF" w:themeColor="background1"/>
                                    <w:sz w:val="40"/>
                                    <w:szCs w:val="40"/>
                                  </w:rPr>
                                  <w:t xml:space="preserve"> </w:t>
                                </w:r>
                                <w:proofErr w:type="spellStart"/>
                                <w:r>
                                  <w:rPr>
                                    <w:color w:val="FFFFFF" w:themeColor="background1"/>
                                    <w:sz w:val="40"/>
                                    <w:szCs w:val="40"/>
                                  </w:rPr>
                                  <w:t>Mashinani</w:t>
                                </w:r>
                                <w:proofErr w:type="spellEnd"/>
                                <w:r>
                                  <w:rPr>
                                    <w:color w:val="FFFFFF" w:themeColor="background1"/>
                                    <w:sz w:val="40"/>
                                    <w:szCs w:val="40"/>
                                  </w:rPr>
                                  <w:t xml:space="preserve"> Trust</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Content>
                              <w:p w:rsidR="006207C5" w:rsidRDefault="006207C5">
                                <w:pPr>
                                  <w:jc w:val="right"/>
                                  <w:rPr>
                                    <w:color w:val="FFFFFF" w:themeColor="background1"/>
                                    <w:sz w:val="28"/>
                                    <w:szCs w:val="28"/>
                                  </w:rPr>
                                </w:pPr>
                                <w:r>
                                  <w:rPr>
                                    <w:color w:val="FFFFFF" w:themeColor="background1"/>
                                    <w:sz w:val="28"/>
                                    <w:szCs w:val="28"/>
                                  </w:rPr>
                                  <w:t>Forrest Cammack</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6207C5" w:rsidRDefault="006207C5">
                            <w:pPr>
                              <w:pStyle w:val="NoSpacing"/>
                              <w:rPr>
                                <w:smallCaps/>
                                <w:color w:val="FFFFFF" w:themeColor="background1"/>
                                <w:sz w:val="44"/>
                                <w:szCs w:val="44"/>
                              </w:rPr>
                            </w:pPr>
                            <w:sdt>
                              <w:sdtPr>
                                <w:rPr>
                                  <w:color w:val="FFFFFF" w:themeColor="background1"/>
                                  <w:sz w:val="44"/>
                                  <w:szCs w:val="44"/>
                                </w:rPr>
                                <w:alias w:val="Company"/>
                                <w:id w:val="795097956"/>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MATUL Final Project</w:t>
                                </w:r>
                              </w:sdtContent>
                            </w:sdt>
                          </w:p>
                        </w:txbxContent>
                      </v:textbox>
                    </v:rect>
                    <w10:wrap anchorx="page" anchory="page"/>
                  </v:group>
                </w:pict>
              </mc:Fallback>
            </mc:AlternateContent>
          </w:r>
          <w:r>
            <w:rPr>
              <w:rFonts w:ascii="Times New Roman" w:hAnsi="Times New Roman" w:cs="Times New Roman"/>
              <w:b/>
              <w:sz w:val="32"/>
              <w:szCs w:val="32"/>
              <w:u w:val="single"/>
            </w:rPr>
            <w:br w:type="page"/>
          </w:r>
        </w:p>
      </w:sdtContent>
    </w:sdt>
    <w:p w14:paraId="43A10E92" w14:textId="77777777" w:rsidR="00067999" w:rsidRDefault="00067999" w:rsidP="00067999">
      <w:pPr>
        <w:jc w:val="center"/>
        <w:rPr>
          <w:rFonts w:ascii="Times New Roman" w:hAnsi="Times New Roman" w:cs="Times New Roman"/>
          <w:b/>
          <w:sz w:val="32"/>
          <w:szCs w:val="32"/>
        </w:rPr>
      </w:pPr>
      <w:r>
        <w:rPr>
          <w:rFonts w:ascii="Times New Roman" w:hAnsi="Times New Roman" w:cs="Times New Roman"/>
          <w:b/>
          <w:sz w:val="32"/>
          <w:szCs w:val="32"/>
        </w:rPr>
        <w:lastRenderedPageBreak/>
        <w:t>Acknowledgements</w:t>
      </w:r>
    </w:p>
    <w:p w14:paraId="14B8C3C5" w14:textId="77777777" w:rsidR="00067999" w:rsidRDefault="003B3D1C" w:rsidP="00BD369F">
      <w:pPr>
        <w:spacing w:after="0"/>
        <w:rPr>
          <w:rFonts w:ascii="Times New Roman" w:hAnsi="Times New Roman" w:cs="Times New Roman"/>
          <w:sz w:val="24"/>
          <w:szCs w:val="24"/>
        </w:rPr>
      </w:pPr>
      <w:r>
        <w:rPr>
          <w:rFonts w:ascii="Times New Roman" w:hAnsi="Times New Roman" w:cs="Times New Roman"/>
          <w:sz w:val="24"/>
          <w:szCs w:val="24"/>
        </w:rPr>
        <w:tab/>
        <w:t>First, I</w:t>
      </w:r>
      <w:r w:rsidR="00067999">
        <w:rPr>
          <w:rFonts w:ascii="Times New Roman" w:hAnsi="Times New Roman" w:cs="Times New Roman"/>
          <w:sz w:val="24"/>
          <w:szCs w:val="24"/>
        </w:rPr>
        <w:t xml:space="preserve"> would like to say a big thank you to all of the folks at </w:t>
      </w:r>
      <w:proofErr w:type="spellStart"/>
      <w:r w:rsidR="00067999">
        <w:rPr>
          <w:rFonts w:ascii="Times New Roman" w:hAnsi="Times New Roman" w:cs="Times New Roman"/>
          <w:sz w:val="24"/>
          <w:szCs w:val="24"/>
        </w:rPr>
        <w:t>Akiba</w:t>
      </w:r>
      <w:proofErr w:type="spellEnd"/>
      <w:r w:rsidR="00067999">
        <w:rPr>
          <w:rFonts w:ascii="Times New Roman" w:hAnsi="Times New Roman" w:cs="Times New Roman"/>
          <w:sz w:val="24"/>
          <w:szCs w:val="24"/>
        </w:rPr>
        <w:t xml:space="preserve"> </w:t>
      </w:r>
      <w:proofErr w:type="spellStart"/>
      <w:r w:rsidR="00067999">
        <w:rPr>
          <w:rFonts w:ascii="Times New Roman" w:hAnsi="Times New Roman" w:cs="Times New Roman"/>
          <w:sz w:val="24"/>
          <w:szCs w:val="24"/>
        </w:rPr>
        <w:t>Mashinani</w:t>
      </w:r>
      <w:proofErr w:type="spellEnd"/>
      <w:r w:rsidR="00067999">
        <w:rPr>
          <w:rFonts w:ascii="Times New Roman" w:hAnsi="Times New Roman" w:cs="Times New Roman"/>
          <w:sz w:val="24"/>
          <w:szCs w:val="24"/>
        </w:rPr>
        <w:t xml:space="preserve"> Trust who made this project possible:  Edith </w:t>
      </w:r>
      <w:proofErr w:type="spellStart"/>
      <w:r w:rsidR="00067999">
        <w:rPr>
          <w:rFonts w:ascii="Times New Roman" w:hAnsi="Times New Roman" w:cs="Times New Roman"/>
          <w:sz w:val="24"/>
          <w:szCs w:val="24"/>
        </w:rPr>
        <w:t>Kalela</w:t>
      </w:r>
      <w:proofErr w:type="spellEnd"/>
      <w:r w:rsidR="00067999">
        <w:rPr>
          <w:rFonts w:ascii="Times New Roman" w:hAnsi="Times New Roman" w:cs="Times New Roman"/>
          <w:sz w:val="24"/>
          <w:szCs w:val="24"/>
        </w:rPr>
        <w:t xml:space="preserve">, Patrick </w:t>
      </w:r>
      <w:proofErr w:type="spellStart"/>
      <w:r w:rsidR="00067999">
        <w:rPr>
          <w:rFonts w:ascii="Times New Roman" w:hAnsi="Times New Roman" w:cs="Times New Roman"/>
          <w:sz w:val="24"/>
          <w:szCs w:val="24"/>
        </w:rPr>
        <w:t>Njoroge</w:t>
      </w:r>
      <w:proofErr w:type="spellEnd"/>
      <w:r w:rsidR="00067999">
        <w:rPr>
          <w:rFonts w:ascii="Times New Roman" w:hAnsi="Times New Roman" w:cs="Times New Roman"/>
          <w:sz w:val="24"/>
          <w:szCs w:val="24"/>
        </w:rPr>
        <w:t xml:space="preserve">, Mary </w:t>
      </w:r>
      <w:proofErr w:type="spellStart"/>
      <w:r w:rsidR="00067999">
        <w:rPr>
          <w:rFonts w:ascii="Times New Roman" w:hAnsi="Times New Roman" w:cs="Times New Roman"/>
          <w:sz w:val="24"/>
          <w:szCs w:val="24"/>
        </w:rPr>
        <w:t>Wamboi</w:t>
      </w:r>
      <w:proofErr w:type="spellEnd"/>
      <w:r w:rsidR="00067999">
        <w:rPr>
          <w:rFonts w:ascii="Times New Roman" w:hAnsi="Times New Roman" w:cs="Times New Roman"/>
          <w:sz w:val="24"/>
          <w:szCs w:val="24"/>
        </w:rPr>
        <w:t xml:space="preserve">, and Jane </w:t>
      </w:r>
      <w:proofErr w:type="spellStart"/>
      <w:r w:rsidR="00067999">
        <w:rPr>
          <w:rFonts w:ascii="Times New Roman" w:hAnsi="Times New Roman" w:cs="Times New Roman"/>
          <w:sz w:val="24"/>
          <w:szCs w:val="24"/>
        </w:rPr>
        <w:t>Weru</w:t>
      </w:r>
      <w:proofErr w:type="spellEnd"/>
      <w:r w:rsidR="00067999">
        <w:rPr>
          <w:rFonts w:ascii="Times New Roman" w:hAnsi="Times New Roman" w:cs="Times New Roman"/>
          <w:sz w:val="24"/>
          <w:szCs w:val="24"/>
        </w:rPr>
        <w:t>.  Thanks so much!  You welcomed me into your midst and allowed me to poke around and ask all kinds of questions.  I so appreciate your warmth, your patience, and your understanding.</w:t>
      </w:r>
    </w:p>
    <w:p w14:paraId="0F3B100C" w14:textId="77777777" w:rsidR="004C7B78" w:rsidRDefault="00067999" w:rsidP="00BD369F">
      <w:pPr>
        <w:spacing w:after="0"/>
        <w:rPr>
          <w:rFonts w:ascii="Times New Roman" w:hAnsi="Times New Roman" w:cs="Times New Roman"/>
          <w:sz w:val="24"/>
          <w:szCs w:val="24"/>
        </w:rPr>
      </w:pPr>
      <w:r>
        <w:rPr>
          <w:rFonts w:ascii="Times New Roman" w:hAnsi="Times New Roman" w:cs="Times New Roman"/>
          <w:sz w:val="24"/>
          <w:szCs w:val="24"/>
        </w:rPr>
        <w:tab/>
        <w:t xml:space="preserve">I would also like to thank all of my interviewees from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Jane, </w:t>
      </w:r>
      <w:proofErr w:type="spellStart"/>
      <w:r>
        <w:rPr>
          <w:rFonts w:ascii="Times New Roman" w:hAnsi="Times New Roman" w:cs="Times New Roman"/>
          <w:sz w:val="24"/>
          <w:szCs w:val="24"/>
        </w:rPr>
        <w:t>Gaudenzia</w:t>
      </w:r>
      <w:proofErr w:type="spellEnd"/>
      <w:r>
        <w:rPr>
          <w:rFonts w:ascii="Times New Roman" w:hAnsi="Times New Roman" w:cs="Times New Roman"/>
          <w:sz w:val="24"/>
          <w:szCs w:val="24"/>
        </w:rPr>
        <w:t xml:space="preserve">, Peter, Susan, and </w:t>
      </w:r>
      <w:proofErr w:type="spellStart"/>
      <w:r>
        <w:rPr>
          <w:rFonts w:ascii="Times New Roman" w:hAnsi="Times New Roman" w:cs="Times New Roman"/>
          <w:sz w:val="24"/>
          <w:szCs w:val="24"/>
        </w:rPr>
        <w:t>Njuguna</w:t>
      </w:r>
      <w:proofErr w:type="spellEnd"/>
      <w:r>
        <w:rPr>
          <w:rFonts w:ascii="Times New Roman" w:hAnsi="Times New Roman" w:cs="Times New Roman"/>
          <w:sz w:val="24"/>
          <w:szCs w:val="24"/>
        </w:rPr>
        <w:t>.  Thank</w:t>
      </w:r>
      <w:r w:rsidR="004C7B78">
        <w:rPr>
          <w:rFonts w:ascii="Times New Roman" w:hAnsi="Times New Roman" w:cs="Times New Roman"/>
          <w:sz w:val="24"/>
          <w:szCs w:val="24"/>
        </w:rPr>
        <w:t>s also to</w:t>
      </w:r>
      <w:r>
        <w:rPr>
          <w:rFonts w:ascii="Times New Roman" w:hAnsi="Times New Roman" w:cs="Times New Roman"/>
          <w:sz w:val="24"/>
          <w:szCs w:val="24"/>
        </w:rPr>
        <w:t xml:space="preserve"> </w:t>
      </w:r>
      <w:proofErr w:type="spellStart"/>
      <w:r>
        <w:rPr>
          <w:rFonts w:ascii="Times New Roman" w:hAnsi="Times New Roman" w:cs="Times New Roman"/>
          <w:sz w:val="24"/>
          <w:szCs w:val="24"/>
        </w:rPr>
        <w:t>Nuru</w:t>
      </w:r>
      <w:proofErr w:type="spellEnd"/>
      <w:r>
        <w:rPr>
          <w:rFonts w:ascii="Times New Roman" w:hAnsi="Times New Roman" w:cs="Times New Roman"/>
          <w:sz w:val="24"/>
          <w:szCs w:val="24"/>
        </w:rPr>
        <w:t xml:space="preserve"> Self Help Group, </w:t>
      </w:r>
      <w:proofErr w:type="spellStart"/>
      <w:r>
        <w:rPr>
          <w:rFonts w:ascii="Times New Roman" w:hAnsi="Times New Roman" w:cs="Times New Roman"/>
          <w:sz w:val="24"/>
          <w:szCs w:val="24"/>
        </w:rPr>
        <w:t>Kabete</w:t>
      </w:r>
      <w:proofErr w:type="spellEnd"/>
      <w:r>
        <w:rPr>
          <w:rFonts w:ascii="Times New Roman" w:hAnsi="Times New Roman" w:cs="Times New Roman"/>
          <w:sz w:val="24"/>
          <w:szCs w:val="24"/>
        </w:rPr>
        <w:t xml:space="preserve"> Market Self Help Group, and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Jenga</w:t>
      </w:r>
      <w:proofErr w:type="spellEnd"/>
      <w:r>
        <w:rPr>
          <w:rFonts w:ascii="Times New Roman" w:hAnsi="Times New Roman" w:cs="Times New Roman"/>
          <w:sz w:val="24"/>
          <w:szCs w:val="24"/>
        </w:rPr>
        <w:t xml:space="preserve"> Self Help Group, for allowing me to come to their meetings and get a glimpse of their internal processes.  </w:t>
      </w:r>
    </w:p>
    <w:p w14:paraId="67E347AA" w14:textId="77777777" w:rsidR="00067999" w:rsidRDefault="004C7B78" w:rsidP="00BD369F">
      <w:pPr>
        <w:spacing w:after="0"/>
        <w:rPr>
          <w:rFonts w:ascii="Times New Roman" w:hAnsi="Times New Roman" w:cs="Times New Roman"/>
          <w:b/>
          <w:sz w:val="32"/>
          <w:szCs w:val="32"/>
        </w:rPr>
      </w:pPr>
      <w:r>
        <w:rPr>
          <w:rFonts w:ascii="Times New Roman" w:hAnsi="Times New Roman" w:cs="Times New Roman"/>
          <w:sz w:val="24"/>
          <w:szCs w:val="24"/>
        </w:rPr>
        <w:tab/>
        <w:t>Last, but not least, I am especially grateful to Wilberforce, aka OCS, who spent several days taking me around to various meetings and interviews.  You were an especially helpful contact, and I learned a lot through our conversations.  Thanks for sacrificing so much of your personal time for the sake of this project.</w:t>
      </w:r>
      <w:r w:rsidR="00067999">
        <w:rPr>
          <w:rFonts w:ascii="Times New Roman" w:hAnsi="Times New Roman" w:cs="Times New Roman"/>
          <w:b/>
          <w:sz w:val="32"/>
          <w:szCs w:val="32"/>
        </w:rPr>
        <w:br w:type="page"/>
      </w:r>
    </w:p>
    <w:p w14:paraId="15414483" w14:textId="77777777" w:rsidR="00067999" w:rsidDel="005808D8" w:rsidRDefault="00067999" w:rsidP="00067999">
      <w:pPr>
        <w:jc w:val="center"/>
        <w:rPr>
          <w:del w:id="0" w:author="Viv Grigg" w:date="2014-07-27T05:00:00Z"/>
          <w:rFonts w:ascii="Times New Roman" w:hAnsi="Times New Roman" w:cs="Times New Roman"/>
          <w:b/>
          <w:sz w:val="32"/>
          <w:szCs w:val="32"/>
        </w:rPr>
      </w:pPr>
      <w:r>
        <w:rPr>
          <w:rFonts w:ascii="Times New Roman" w:hAnsi="Times New Roman" w:cs="Times New Roman"/>
          <w:b/>
          <w:sz w:val="32"/>
          <w:szCs w:val="32"/>
        </w:rPr>
        <w:lastRenderedPageBreak/>
        <w:t>Executive Summary</w:t>
      </w:r>
    </w:p>
    <w:p w14:paraId="03EE23D2" w14:textId="77777777" w:rsidR="00067999" w:rsidRDefault="00067999" w:rsidP="005808D8">
      <w:pPr>
        <w:jc w:val="center"/>
        <w:rPr>
          <w:rFonts w:ascii="Times New Roman" w:hAnsi="Times New Roman" w:cs="Times New Roman"/>
          <w:sz w:val="24"/>
          <w:szCs w:val="24"/>
        </w:rPr>
        <w:pPrChange w:id="1" w:author="Viv Grigg" w:date="2014-07-27T05:00:00Z">
          <w:pPr>
            <w:spacing w:after="0" w:line="360" w:lineRule="auto"/>
            <w:jc w:val="center"/>
          </w:pPr>
        </w:pPrChange>
      </w:pPr>
    </w:p>
    <w:p w14:paraId="61E0D4AD" w14:textId="77777777" w:rsidR="00067999" w:rsidRDefault="00067999" w:rsidP="00067999">
      <w:pPr>
        <w:spacing w:after="0" w:line="360" w:lineRule="auto"/>
        <w:jc w:val="center"/>
        <w:rPr>
          <w:rFonts w:ascii="Times New Roman" w:hAnsi="Times New Roman" w:cs="Times New Roman"/>
          <w:sz w:val="24"/>
          <w:szCs w:val="24"/>
        </w:rPr>
      </w:pPr>
    </w:p>
    <w:p w14:paraId="094BE331" w14:textId="77777777" w:rsidR="00067999" w:rsidRPr="00067999" w:rsidRDefault="00067999" w:rsidP="00067999">
      <w:pPr>
        <w:spacing w:after="0" w:line="360" w:lineRule="auto"/>
        <w:jc w:val="center"/>
        <w:rPr>
          <w:rFonts w:ascii="Times New Roman" w:hAnsi="Times New Roman" w:cs="Times New Roman"/>
          <w:b/>
          <w:sz w:val="24"/>
          <w:szCs w:val="24"/>
        </w:rPr>
      </w:pPr>
      <w:r w:rsidRPr="00067999">
        <w:rPr>
          <w:rFonts w:ascii="Times New Roman" w:hAnsi="Times New Roman" w:cs="Times New Roman"/>
          <w:b/>
          <w:sz w:val="24"/>
          <w:szCs w:val="24"/>
        </w:rPr>
        <w:t xml:space="preserve">GRASSROOTS ORGANIZING THROUGH </w:t>
      </w:r>
    </w:p>
    <w:p w14:paraId="3F578952" w14:textId="77777777" w:rsidR="00067999" w:rsidRPr="00067999" w:rsidRDefault="00067999" w:rsidP="00067999">
      <w:pPr>
        <w:spacing w:after="0" w:line="360" w:lineRule="auto"/>
        <w:jc w:val="center"/>
        <w:rPr>
          <w:rFonts w:ascii="Times New Roman" w:hAnsi="Times New Roman" w:cs="Times New Roman"/>
          <w:b/>
          <w:sz w:val="24"/>
          <w:szCs w:val="24"/>
        </w:rPr>
      </w:pPr>
      <w:r w:rsidRPr="00067999">
        <w:rPr>
          <w:rFonts w:ascii="Times New Roman" w:hAnsi="Times New Roman" w:cs="Times New Roman"/>
          <w:b/>
          <w:sz w:val="24"/>
          <w:szCs w:val="24"/>
        </w:rPr>
        <w:t xml:space="preserve">SELF-HELP MICROFINANCE NETWORKS: </w:t>
      </w:r>
    </w:p>
    <w:p w14:paraId="1C3BE350" w14:textId="77777777" w:rsidR="00067999" w:rsidRPr="00067999" w:rsidRDefault="00067999" w:rsidP="00067999">
      <w:pPr>
        <w:spacing w:after="0" w:line="360" w:lineRule="auto"/>
        <w:jc w:val="center"/>
        <w:rPr>
          <w:rFonts w:ascii="Times New Roman" w:hAnsi="Times New Roman" w:cs="Times New Roman"/>
          <w:b/>
          <w:sz w:val="24"/>
          <w:szCs w:val="24"/>
        </w:rPr>
      </w:pPr>
      <w:r w:rsidRPr="00067999">
        <w:rPr>
          <w:rFonts w:ascii="Times New Roman" w:hAnsi="Times New Roman" w:cs="Times New Roman"/>
          <w:b/>
          <w:sz w:val="24"/>
          <w:szCs w:val="24"/>
        </w:rPr>
        <w:t xml:space="preserve">STORIES FROM MUUNGANO WA WANAVIJIJI </w:t>
      </w:r>
    </w:p>
    <w:p w14:paraId="408C2358" w14:textId="77777777" w:rsidR="00067999" w:rsidRPr="00067999" w:rsidDel="005808D8" w:rsidRDefault="00067999" w:rsidP="00067999">
      <w:pPr>
        <w:spacing w:after="0" w:line="360" w:lineRule="auto"/>
        <w:jc w:val="center"/>
        <w:rPr>
          <w:del w:id="2" w:author="Viv Grigg" w:date="2014-07-27T05:00:00Z"/>
          <w:rFonts w:ascii="Times New Roman" w:hAnsi="Times New Roman" w:cs="Times New Roman"/>
          <w:b/>
          <w:sz w:val="24"/>
          <w:szCs w:val="24"/>
        </w:rPr>
      </w:pPr>
      <w:r w:rsidRPr="00067999">
        <w:rPr>
          <w:rFonts w:ascii="Times New Roman" w:hAnsi="Times New Roman" w:cs="Times New Roman"/>
          <w:b/>
          <w:sz w:val="24"/>
          <w:szCs w:val="24"/>
        </w:rPr>
        <w:t>AND AKIBA MASHINANI TRUST</w:t>
      </w:r>
    </w:p>
    <w:p w14:paraId="5B34B20C" w14:textId="77777777" w:rsidR="00067999" w:rsidRDefault="00067999" w:rsidP="005808D8">
      <w:pPr>
        <w:spacing w:after="0" w:line="360" w:lineRule="auto"/>
        <w:jc w:val="center"/>
        <w:rPr>
          <w:rFonts w:ascii="Times New Roman" w:hAnsi="Times New Roman" w:cs="Times New Roman"/>
          <w:sz w:val="24"/>
          <w:szCs w:val="24"/>
        </w:rPr>
      </w:pPr>
    </w:p>
    <w:p w14:paraId="0F9F505A" w14:textId="77777777" w:rsidR="00067999" w:rsidRPr="00067999" w:rsidRDefault="00067999" w:rsidP="00067999">
      <w:pPr>
        <w:spacing w:after="0" w:line="360" w:lineRule="auto"/>
        <w:jc w:val="center"/>
        <w:rPr>
          <w:rFonts w:ascii="Times New Roman" w:hAnsi="Times New Roman" w:cs="Times New Roman"/>
          <w:sz w:val="24"/>
          <w:szCs w:val="24"/>
        </w:rPr>
      </w:pPr>
    </w:p>
    <w:p w14:paraId="6DDA45F0" w14:textId="77777777" w:rsidR="00067999" w:rsidRPr="00067999" w:rsidRDefault="00067999" w:rsidP="000679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Forrest Cammack</w:t>
      </w:r>
    </w:p>
    <w:p w14:paraId="69B9FFB2" w14:textId="77777777" w:rsidR="00067999" w:rsidRPr="00067999" w:rsidRDefault="00067999" w:rsidP="00067999">
      <w:pPr>
        <w:spacing w:after="0" w:line="360" w:lineRule="auto"/>
        <w:jc w:val="center"/>
        <w:rPr>
          <w:rFonts w:ascii="Times New Roman" w:hAnsi="Times New Roman" w:cs="Times New Roman"/>
          <w:sz w:val="24"/>
          <w:szCs w:val="24"/>
        </w:rPr>
      </w:pPr>
      <w:r w:rsidRPr="00067999">
        <w:rPr>
          <w:rFonts w:ascii="Times New Roman" w:hAnsi="Times New Roman" w:cs="Times New Roman"/>
          <w:sz w:val="24"/>
          <w:szCs w:val="24"/>
        </w:rPr>
        <w:t>Master of Transfo</w:t>
      </w:r>
      <w:r>
        <w:rPr>
          <w:rFonts w:ascii="Times New Roman" w:hAnsi="Times New Roman" w:cs="Times New Roman"/>
          <w:sz w:val="24"/>
          <w:szCs w:val="24"/>
        </w:rPr>
        <w:t>rmational Urban Leadership, 2014</w:t>
      </w:r>
    </w:p>
    <w:p w14:paraId="1F934514" w14:textId="77777777" w:rsidR="00067999" w:rsidRPr="00067999" w:rsidRDefault="00067999" w:rsidP="00067999">
      <w:pPr>
        <w:spacing w:after="0" w:line="360" w:lineRule="auto"/>
        <w:jc w:val="center"/>
        <w:rPr>
          <w:rFonts w:ascii="Times New Roman" w:hAnsi="Times New Roman" w:cs="Times New Roman"/>
          <w:sz w:val="24"/>
          <w:szCs w:val="24"/>
        </w:rPr>
      </w:pPr>
      <w:r w:rsidRPr="00067999">
        <w:rPr>
          <w:rFonts w:ascii="Times New Roman" w:hAnsi="Times New Roman" w:cs="Times New Roman"/>
          <w:sz w:val="24"/>
          <w:szCs w:val="24"/>
        </w:rPr>
        <w:t>Azusa Pacific University</w:t>
      </w:r>
    </w:p>
    <w:p w14:paraId="6FCDDBF1" w14:textId="77777777" w:rsidR="00067999" w:rsidDel="005808D8" w:rsidRDefault="00067999" w:rsidP="005808D8">
      <w:pPr>
        <w:spacing w:after="0" w:line="360" w:lineRule="auto"/>
        <w:jc w:val="center"/>
        <w:rPr>
          <w:del w:id="3" w:author="Viv Grigg" w:date="2014-07-27T04:56:00Z"/>
          <w:rFonts w:ascii="Times New Roman" w:hAnsi="Times New Roman" w:cs="Times New Roman"/>
          <w:sz w:val="24"/>
          <w:szCs w:val="24"/>
        </w:rPr>
      </w:pPr>
      <w:r w:rsidRPr="00067999">
        <w:rPr>
          <w:rFonts w:ascii="Times New Roman" w:hAnsi="Times New Roman" w:cs="Times New Roman"/>
          <w:sz w:val="24"/>
          <w:szCs w:val="24"/>
        </w:rPr>
        <w:t>Advisor: Viv Grigg, Ph.D.</w:t>
      </w:r>
    </w:p>
    <w:p w14:paraId="477B97EC" w14:textId="77777777" w:rsidR="005808D8" w:rsidRDefault="005808D8" w:rsidP="00067999">
      <w:pPr>
        <w:spacing w:after="0" w:line="360" w:lineRule="auto"/>
        <w:jc w:val="center"/>
        <w:rPr>
          <w:ins w:id="4" w:author="Viv Grigg" w:date="2014-07-27T05:00:00Z"/>
          <w:rFonts w:ascii="Times New Roman" w:hAnsi="Times New Roman" w:cs="Times New Roman"/>
          <w:sz w:val="24"/>
          <w:szCs w:val="24"/>
        </w:rPr>
      </w:pPr>
    </w:p>
    <w:p w14:paraId="6B801DCF" w14:textId="77777777" w:rsidR="005808D8" w:rsidRDefault="005808D8" w:rsidP="00067999">
      <w:pPr>
        <w:spacing w:after="0" w:line="360" w:lineRule="auto"/>
        <w:jc w:val="center"/>
        <w:rPr>
          <w:ins w:id="5" w:author="Viv Grigg" w:date="2014-07-27T05:00:00Z"/>
          <w:rFonts w:ascii="Times New Roman" w:hAnsi="Times New Roman" w:cs="Times New Roman"/>
          <w:sz w:val="24"/>
          <w:szCs w:val="24"/>
        </w:rPr>
      </w:pPr>
    </w:p>
    <w:p w14:paraId="2D048FAD" w14:textId="77777777" w:rsidR="00067999" w:rsidDel="005808D8" w:rsidRDefault="00067999" w:rsidP="00067999">
      <w:pPr>
        <w:spacing w:after="0" w:line="360" w:lineRule="auto"/>
        <w:jc w:val="center"/>
        <w:rPr>
          <w:del w:id="6" w:author="Viv Grigg" w:date="2014-07-27T04:56:00Z"/>
          <w:rFonts w:ascii="Times New Roman" w:hAnsi="Times New Roman" w:cs="Times New Roman"/>
          <w:sz w:val="24"/>
          <w:szCs w:val="24"/>
        </w:rPr>
      </w:pPr>
    </w:p>
    <w:p w14:paraId="2308B4E5" w14:textId="77777777" w:rsidR="00067999" w:rsidRPr="00067999" w:rsidRDefault="00067999" w:rsidP="005808D8">
      <w:pPr>
        <w:spacing w:after="0" w:line="360" w:lineRule="auto"/>
        <w:jc w:val="center"/>
        <w:rPr>
          <w:rFonts w:ascii="Times New Roman" w:hAnsi="Times New Roman" w:cs="Times New Roman"/>
          <w:sz w:val="24"/>
          <w:szCs w:val="24"/>
        </w:rPr>
      </w:pPr>
    </w:p>
    <w:p w14:paraId="20106EE3" w14:textId="77777777" w:rsidR="005808D8" w:rsidRDefault="009E0A6F" w:rsidP="00067999">
      <w:pPr>
        <w:rPr>
          <w:ins w:id="7" w:author="Viv Grigg" w:date="2014-07-27T04:55:00Z"/>
          <w:rFonts w:ascii="Times New Roman" w:hAnsi="Times New Roman" w:cs="Times New Roman"/>
          <w:sz w:val="24"/>
          <w:szCs w:val="24"/>
        </w:rPr>
      </w:pPr>
      <w:r>
        <w:rPr>
          <w:rFonts w:ascii="Times New Roman" w:hAnsi="Times New Roman" w:cs="Times New Roman"/>
          <w:sz w:val="24"/>
          <w:szCs w:val="24"/>
        </w:rPr>
        <w:t xml:space="preserve">Self-Help Microfinance Groups are a powerful development tool, and can be used very effectively in community-led development efforts.  The aim of this study is to document the stories of slum dwellers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are using this tool in their communities.  It </w:t>
      </w:r>
      <w:commentRangeStart w:id="8"/>
      <w:r>
        <w:rPr>
          <w:rFonts w:ascii="Times New Roman" w:hAnsi="Times New Roman" w:cs="Times New Roman"/>
          <w:sz w:val="24"/>
          <w:szCs w:val="24"/>
        </w:rPr>
        <w:t>focuses</w:t>
      </w:r>
      <w:commentRangeEnd w:id="8"/>
      <w:r w:rsidR="005808D8">
        <w:rPr>
          <w:rStyle w:val="CommentReference"/>
        </w:rPr>
        <w:commentReference w:id="8"/>
      </w:r>
      <w:r>
        <w:rPr>
          <w:rFonts w:ascii="Times New Roman" w:hAnsi="Times New Roman" w:cs="Times New Roman"/>
          <w:sz w:val="24"/>
          <w:szCs w:val="24"/>
        </w:rPr>
        <w:t xml:space="preserve"> particularly on Kenya’s national federation of slum dwellers, known as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Wanavijiji</w:t>
      </w:r>
      <w:proofErr w:type="spellEnd"/>
      <w:r>
        <w:rPr>
          <w:rFonts w:ascii="Times New Roman" w:hAnsi="Times New Roman" w:cs="Times New Roman"/>
          <w:sz w:val="24"/>
          <w:szCs w:val="24"/>
        </w:rPr>
        <w:t xml:space="preserve">, which is using this tool as a way to do grassroots community organizing, mobilize against evictions, and implement housing and infrastructure initiatives.  The report also </w:t>
      </w:r>
      <w:commentRangeStart w:id="9"/>
      <w:r>
        <w:rPr>
          <w:rFonts w:ascii="Times New Roman" w:hAnsi="Times New Roman" w:cs="Times New Roman"/>
          <w:sz w:val="24"/>
          <w:szCs w:val="24"/>
        </w:rPr>
        <w:t xml:space="preserve">focuses heavily </w:t>
      </w:r>
      <w:commentRangeEnd w:id="9"/>
      <w:r w:rsidR="005808D8">
        <w:rPr>
          <w:rStyle w:val="CommentReference"/>
        </w:rPr>
        <w:commentReference w:id="9"/>
      </w:r>
      <w:r>
        <w:rPr>
          <w:rFonts w:ascii="Times New Roman" w:hAnsi="Times New Roman" w:cs="Times New Roman"/>
          <w:sz w:val="24"/>
          <w:szCs w:val="24"/>
        </w:rPr>
        <w:t xml:space="preserve">on the relationship between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Wanavijiji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Akiba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Mashinani</w:t>
      </w:r>
      <w:proofErr w:type="spellEnd"/>
      <w:r>
        <w:rPr>
          <w:rFonts w:ascii="Times New Roman" w:hAnsi="Times New Roman" w:cs="Times New Roman"/>
          <w:sz w:val="24"/>
          <w:szCs w:val="24"/>
        </w:rPr>
        <w:t xml:space="preserve"> Trust, an NGO which acts as </w:t>
      </w:r>
      <w:proofErr w:type="spellStart"/>
      <w:r>
        <w:rPr>
          <w:rFonts w:ascii="Times New Roman" w:hAnsi="Times New Roman" w:cs="Times New Roman"/>
          <w:sz w:val="24"/>
          <w:szCs w:val="24"/>
        </w:rPr>
        <w:t>Muungano’s</w:t>
      </w:r>
      <w:proofErr w:type="spellEnd"/>
      <w:r>
        <w:rPr>
          <w:rFonts w:ascii="Times New Roman" w:hAnsi="Times New Roman" w:cs="Times New Roman"/>
          <w:sz w:val="24"/>
          <w:szCs w:val="24"/>
        </w:rPr>
        <w:t xml:space="preserve"> financial department</w:t>
      </w:r>
      <w:r w:rsidR="0016458A">
        <w:rPr>
          <w:rFonts w:ascii="Times New Roman" w:hAnsi="Times New Roman" w:cs="Times New Roman"/>
          <w:sz w:val="24"/>
          <w:szCs w:val="24"/>
        </w:rPr>
        <w:t>, giving loans to groups</w:t>
      </w:r>
      <w:r>
        <w:rPr>
          <w:rFonts w:ascii="Times New Roman" w:hAnsi="Times New Roman" w:cs="Times New Roman"/>
          <w:sz w:val="24"/>
          <w:szCs w:val="24"/>
        </w:rPr>
        <w:t xml:space="preserve">.  </w:t>
      </w:r>
    </w:p>
    <w:p w14:paraId="317ACF0F" w14:textId="77777777" w:rsidR="0016458A" w:rsidRDefault="009E0A6F" w:rsidP="00067999">
      <w:pPr>
        <w:rPr>
          <w:rFonts w:ascii="Times New Roman" w:hAnsi="Times New Roman" w:cs="Times New Roman"/>
          <w:sz w:val="24"/>
          <w:szCs w:val="24"/>
        </w:rPr>
      </w:pPr>
      <w:r>
        <w:rPr>
          <w:rFonts w:ascii="Times New Roman" w:hAnsi="Times New Roman" w:cs="Times New Roman"/>
          <w:sz w:val="24"/>
          <w:szCs w:val="24"/>
        </w:rPr>
        <w:t xml:space="preserve">Worldwide, financial cooperatives have typically gone hand-in-hand with social change, but in Kenya this is a new phenomenon.  In the past, the Kenyan government has micro-managed </w:t>
      </w:r>
      <w:r w:rsidR="0016458A">
        <w:rPr>
          <w:rFonts w:ascii="Times New Roman" w:hAnsi="Times New Roman" w:cs="Times New Roman"/>
          <w:sz w:val="24"/>
          <w:szCs w:val="24"/>
        </w:rPr>
        <w:t xml:space="preserve">all co-operatives, and this is the first time Kenyan co-ops have been used for promoting social justice and for empowering the poor.  </w:t>
      </w:r>
    </w:p>
    <w:p w14:paraId="4F664F0F" w14:textId="77777777" w:rsidR="005808D8" w:rsidRDefault="0016458A" w:rsidP="00BD369F">
      <w:pPr>
        <w:rPr>
          <w:ins w:id="10" w:author="Viv Grigg" w:date="2014-07-27T05:00:00Z"/>
          <w:rFonts w:ascii="Times New Roman" w:hAnsi="Times New Roman" w:cs="Times New Roman"/>
          <w:sz w:val="24"/>
          <w:szCs w:val="24"/>
        </w:rPr>
      </w:pPr>
      <w:r>
        <w:rPr>
          <w:rFonts w:ascii="Times New Roman" w:hAnsi="Times New Roman" w:cs="Times New Roman"/>
          <w:sz w:val="24"/>
          <w:szCs w:val="24"/>
        </w:rPr>
        <w:t xml:space="preserve">This is an anthropological </w:t>
      </w:r>
      <w:proofErr w:type="gramStart"/>
      <w:r>
        <w:rPr>
          <w:rFonts w:ascii="Times New Roman" w:hAnsi="Times New Roman" w:cs="Times New Roman"/>
          <w:sz w:val="24"/>
          <w:szCs w:val="24"/>
        </w:rPr>
        <w:t>study which</w:t>
      </w:r>
      <w:proofErr w:type="gramEnd"/>
      <w:r>
        <w:rPr>
          <w:rFonts w:ascii="Times New Roman" w:hAnsi="Times New Roman" w:cs="Times New Roman"/>
          <w:sz w:val="24"/>
          <w:szCs w:val="24"/>
        </w:rPr>
        <w:t xml:space="preserve"> covers the story of </w:t>
      </w:r>
      <w:del w:id="11" w:author="Viv Grigg" w:date="2014-07-27T04:56:00Z">
        <w:r w:rsidR="005808D8" w:rsidDel="005808D8">
          <w:rPr>
            <w:rFonts w:ascii="Times New Roman" w:hAnsi="Times New Roman" w:cs="Times New Roman"/>
            <w:sz w:val="24"/>
            <w:szCs w:val="24"/>
          </w:rPr>
          <w:delText>6</w:delText>
        </w:r>
        <w:r w:rsidDel="005808D8">
          <w:rPr>
            <w:rFonts w:ascii="Times New Roman" w:hAnsi="Times New Roman" w:cs="Times New Roman"/>
            <w:sz w:val="24"/>
            <w:szCs w:val="24"/>
          </w:rPr>
          <w:delText xml:space="preserve"> </w:delText>
        </w:r>
      </w:del>
      <w:ins w:id="12" w:author="Viv Grigg" w:date="2014-07-27T04:56:00Z">
        <w:r w:rsidR="005808D8">
          <w:rPr>
            <w:rFonts w:ascii="Times New Roman" w:hAnsi="Times New Roman" w:cs="Times New Roman"/>
            <w:sz w:val="24"/>
            <w:szCs w:val="24"/>
          </w:rPr>
          <w:t xml:space="preserve">six </w:t>
        </w:r>
      </w:ins>
      <w:r>
        <w:rPr>
          <w:rFonts w:ascii="Times New Roman" w:hAnsi="Times New Roman" w:cs="Times New Roman"/>
          <w:sz w:val="24"/>
          <w:szCs w:val="24"/>
        </w:rPr>
        <w:t xml:space="preserve">different slum communities around Nairobi, and is based on 8 key informant interviews and </w:t>
      </w:r>
      <w:del w:id="13" w:author="Viv Grigg" w:date="2014-07-27T04:56:00Z">
        <w:r w:rsidDel="005808D8">
          <w:rPr>
            <w:rFonts w:ascii="Times New Roman" w:hAnsi="Times New Roman" w:cs="Times New Roman"/>
            <w:sz w:val="24"/>
            <w:szCs w:val="24"/>
          </w:rPr>
          <w:delText xml:space="preserve">4 </w:delText>
        </w:r>
      </w:del>
      <w:ins w:id="14" w:author="Viv Grigg" w:date="2014-07-27T04:56:00Z">
        <w:r w:rsidR="005808D8">
          <w:rPr>
            <w:rFonts w:ascii="Times New Roman" w:hAnsi="Times New Roman" w:cs="Times New Roman"/>
            <w:sz w:val="24"/>
            <w:szCs w:val="24"/>
          </w:rPr>
          <w:t xml:space="preserve">four </w:t>
        </w:r>
      </w:ins>
      <w:r>
        <w:rPr>
          <w:rFonts w:ascii="Times New Roman" w:hAnsi="Times New Roman" w:cs="Times New Roman"/>
          <w:sz w:val="24"/>
          <w:szCs w:val="24"/>
        </w:rPr>
        <w:t xml:space="preserve">group interviews.  It documents the process by which groups are formed, and build trust with one another.  It also documents the process by which they get loans from </w:t>
      </w:r>
      <w:proofErr w:type="spellStart"/>
      <w:r>
        <w:rPr>
          <w:rFonts w:ascii="Times New Roman" w:hAnsi="Times New Roman" w:cs="Times New Roman"/>
          <w:sz w:val="24"/>
          <w:szCs w:val="24"/>
        </w:rPr>
        <w:t>Akiba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Mashinani</w:t>
      </w:r>
      <w:proofErr w:type="spellEnd"/>
      <w:r>
        <w:rPr>
          <w:rFonts w:ascii="Times New Roman" w:hAnsi="Times New Roman" w:cs="Times New Roman"/>
          <w:sz w:val="24"/>
          <w:szCs w:val="24"/>
        </w:rPr>
        <w:t xml:space="preserve"> Trust, and plan and implement development projects.  </w:t>
      </w:r>
    </w:p>
    <w:p w14:paraId="22F3DFC6" w14:textId="77777777" w:rsidR="005808D8" w:rsidRDefault="0016458A" w:rsidP="00BD369F">
      <w:pPr>
        <w:rPr>
          <w:ins w:id="15" w:author="Viv Grigg" w:date="2014-07-27T05:01:00Z"/>
          <w:rFonts w:ascii="Times New Roman" w:hAnsi="Times New Roman" w:cs="Times New Roman"/>
          <w:sz w:val="24"/>
          <w:szCs w:val="24"/>
        </w:rPr>
      </w:pPr>
      <w:r>
        <w:rPr>
          <w:rFonts w:ascii="Times New Roman" w:hAnsi="Times New Roman" w:cs="Times New Roman"/>
          <w:sz w:val="24"/>
          <w:szCs w:val="24"/>
        </w:rPr>
        <w:t xml:space="preserve">Overall, the processes that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and AMT have put into place seem to create</w:t>
      </w:r>
      <w:r w:rsidR="00BD369F">
        <w:rPr>
          <w:rFonts w:ascii="Times New Roman" w:hAnsi="Times New Roman" w:cs="Times New Roman"/>
          <w:sz w:val="24"/>
          <w:szCs w:val="24"/>
        </w:rPr>
        <w:t xml:space="preserve"> an empowering environment for slum dwellers, and the movement has accomplished some extremely impressive feats, including the construction of hundreds of low-cost improved housing units, and negotiating security of tenure for slum land.</w:t>
      </w:r>
    </w:p>
    <w:p w14:paraId="00DC62EF" w14:textId="77777777" w:rsidR="005808D8" w:rsidRDefault="005808D8" w:rsidP="00BD369F">
      <w:pPr>
        <w:rPr>
          <w:ins w:id="16" w:author="Viv Grigg" w:date="2014-07-27T04:56:00Z"/>
          <w:rFonts w:ascii="Times New Roman" w:hAnsi="Times New Roman" w:cs="Times New Roman"/>
          <w:sz w:val="24"/>
          <w:szCs w:val="24"/>
        </w:rPr>
      </w:pPr>
      <w:ins w:id="17" w:author="Viv Grigg" w:date="2014-07-27T05:01:00Z">
        <w:r>
          <w:rPr>
            <w:rFonts w:ascii="Times New Roman" w:hAnsi="Times New Roman" w:cs="Times New Roman"/>
            <w:sz w:val="24"/>
            <w:szCs w:val="24"/>
          </w:rPr>
          <w:lastRenderedPageBreak/>
          <w:t>The study recommends…</w:t>
        </w:r>
      </w:ins>
    </w:p>
    <w:p w14:paraId="21CC208D" w14:textId="77777777" w:rsidR="005808D8" w:rsidRDefault="005808D8">
      <w:pPr>
        <w:rPr>
          <w:ins w:id="18" w:author="Viv Grigg" w:date="2014-07-27T04:56:00Z"/>
          <w:rFonts w:ascii="Times New Roman" w:hAnsi="Times New Roman" w:cs="Times New Roman"/>
          <w:sz w:val="24"/>
          <w:szCs w:val="24"/>
        </w:rPr>
      </w:pPr>
      <w:ins w:id="19" w:author="Viv Grigg" w:date="2014-07-27T04:56:00Z">
        <w:r>
          <w:rPr>
            <w:rFonts w:ascii="Times New Roman" w:hAnsi="Times New Roman" w:cs="Times New Roman"/>
            <w:sz w:val="24"/>
            <w:szCs w:val="24"/>
          </w:rPr>
          <w:br w:type="page"/>
        </w:r>
      </w:ins>
    </w:p>
    <w:p w14:paraId="2F097DC4" w14:textId="77777777" w:rsidR="00371FE0" w:rsidRDefault="00371FE0" w:rsidP="00BD369F">
      <w:pPr>
        <w:rPr>
          <w:rFonts w:ascii="Times New Roman" w:hAnsi="Times New Roman" w:cs="Times New Roman"/>
          <w:b/>
          <w:sz w:val="32"/>
          <w:szCs w:val="32"/>
          <w:u w:val="single"/>
        </w:rPr>
      </w:pPr>
    </w:p>
    <w:p w14:paraId="1A2AA48E" w14:textId="77777777" w:rsidR="00573545" w:rsidRDefault="00D2544C" w:rsidP="00B567CB">
      <w:pPr>
        <w:jc w:val="center"/>
        <w:rPr>
          <w:rFonts w:ascii="Times New Roman" w:hAnsi="Times New Roman" w:cs="Times New Roman"/>
          <w:b/>
          <w:sz w:val="32"/>
          <w:szCs w:val="32"/>
        </w:rPr>
      </w:pPr>
      <w:r w:rsidRPr="00067999">
        <w:rPr>
          <w:rFonts w:ascii="Times New Roman" w:hAnsi="Times New Roman" w:cs="Times New Roman"/>
          <w:b/>
          <w:sz w:val="32"/>
          <w:szCs w:val="32"/>
        </w:rPr>
        <w:t>Table of Contents</w:t>
      </w:r>
    </w:p>
    <w:p w14:paraId="70F79D55" w14:textId="77777777" w:rsidR="00B567CB" w:rsidRPr="00B567CB" w:rsidRDefault="00B567CB" w:rsidP="00B567CB">
      <w:pPr>
        <w:jc w:val="center"/>
        <w:rPr>
          <w:rFonts w:ascii="Times New Roman" w:hAnsi="Times New Roman" w:cs="Times New Roman"/>
          <w:b/>
          <w:sz w:val="32"/>
          <w:szCs w:val="32"/>
          <w:u w:val="single"/>
        </w:rPr>
      </w:pPr>
    </w:p>
    <w:p w14:paraId="665BC1D9" w14:textId="77777777" w:rsidR="00BD369F" w:rsidRDefault="00BD369F" w:rsidP="00A3411E">
      <w:pPr>
        <w:spacing w:after="0"/>
        <w:rPr>
          <w:rFonts w:ascii="Times New Roman" w:hAnsi="Times New Roman" w:cs="Times New Roman"/>
          <w:sz w:val="24"/>
          <w:szCs w:val="24"/>
        </w:rPr>
      </w:pPr>
      <w:commentRangeStart w:id="20"/>
      <w:r>
        <w:rPr>
          <w:rFonts w:ascii="Times New Roman" w:hAnsi="Times New Roman" w:cs="Times New Roman"/>
          <w:sz w:val="24"/>
          <w:szCs w:val="24"/>
        </w:rPr>
        <w:t>List of Figures ……………………………………………………………………………...</w:t>
      </w:r>
      <w:r>
        <w:rPr>
          <w:rFonts w:ascii="Times New Roman" w:hAnsi="Times New Roman" w:cs="Times New Roman"/>
          <w:sz w:val="24"/>
          <w:szCs w:val="24"/>
        </w:rPr>
        <w:tab/>
        <w:t>4</w:t>
      </w:r>
      <w:commentRangeEnd w:id="20"/>
      <w:r w:rsidR="005808D8">
        <w:rPr>
          <w:rStyle w:val="CommentReference"/>
        </w:rPr>
        <w:commentReference w:id="20"/>
      </w:r>
    </w:p>
    <w:p w14:paraId="69287CB8" w14:textId="77777777" w:rsidR="00D2544C" w:rsidRDefault="00D2544C" w:rsidP="00A3411E">
      <w:pPr>
        <w:spacing w:after="0"/>
        <w:rPr>
          <w:rFonts w:ascii="Times New Roman" w:hAnsi="Times New Roman" w:cs="Times New Roman"/>
          <w:sz w:val="24"/>
          <w:szCs w:val="24"/>
        </w:rPr>
      </w:pPr>
      <w:r>
        <w:rPr>
          <w:rFonts w:ascii="Times New Roman" w:hAnsi="Times New Roman" w:cs="Times New Roman"/>
          <w:sz w:val="24"/>
          <w:szCs w:val="24"/>
        </w:rPr>
        <w:t>Chapter 1: “NGO-ism”…………………………………………………………</w:t>
      </w:r>
      <w:r w:rsidR="00077825">
        <w:rPr>
          <w:rFonts w:ascii="Times New Roman" w:hAnsi="Times New Roman" w:cs="Times New Roman"/>
          <w:sz w:val="24"/>
          <w:szCs w:val="24"/>
        </w:rPr>
        <w:t>…………..</w:t>
      </w:r>
      <w:r w:rsidR="00077825">
        <w:rPr>
          <w:rFonts w:ascii="Times New Roman" w:hAnsi="Times New Roman" w:cs="Times New Roman"/>
          <w:sz w:val="24"/>
          <w:szCs w:val="24"/>
        </w:rPr>
        <w:tab/>
      </w:r>
      <w:r w:rsidR="00BD369F">
        <w:rPr>
          <w:rFonts w:ascii="Times New Roman" w:hAnsi="Times New Roman" w:cs="Times New Roman"/>
          <w:sz w:val="24"/>
          <w:szCs w:val="24"/>
        </w:rPr>
        <w:t>5</w:t>
      </w:r>
    </w:p>
    <w:p w14:paraId="51458558" w14:textId="77777777" w:rsidR="00FE45A5" w:rsidRDefault="007E404F" w:rsidP="00A3411E">
      <w:pPr>
        <w:spacing w:after="0"/>
        <w:rPr>
          <w:rFonts w:ascii="Times New Roman" w:hAnsi="Times New Roman" w:cs="Times New Roman"/>
          <w:sz w:val="24"/>
          <w:szCs w:val="24"/>
        </w:rPr>
      </w:pPr>
      <w:r>
        <w:rPr>
          <w:rFonts w:ascii="Times New Roman" w:eastAsia="Optima" w:hAnsi="Times New Roman" w:cs="Times New Roman"/>
          <w:bCs/>
          <w:i/>
          <w:sz w:val="24"/>
          <w:szCs w:val="24"/>
        </w:rPr>
        <w:tab/>
      </w:r>
      <w:r w:rsidR="00FE45A5" w:rsidRPr="007E404F">
        <w:rPr>
          <w:rFonts w:ascii="Times New Roman" w:hAnsi="Times New Roman" w:cs="Times New Roman"/>
          <w:i/>
          <w:sz w:val="24"/>
          <w:szCs w:val="24"/>
        </w:rPr>
        <w:t>1.1: Forei</w:t>
      </w:r>
      <w:r w:rsidR="00FE45A5">
        <w:rPr>
          <w:rFonts w:ascii="Times New Roman" w:hAnsi="Times New Roman" w:cs="Times New Roman"/>
          <w:i/>
          <w:sz w:val="24"/>
          <w:szCs w:val="24"/>
        </w:rPr>
        <w:t xml:space="preserve">gn NGOs: A God-send or a Plague? </w:t>
      </w:r>
      <w:r w:rsidR="00FE45A5">
        <w:rPr>
          <w:rFonts w:ascii="Times New Roman" w:hAnsi="Times New Roman" w:cs="Times New Roman"/>
          <w:sz w:val="24"/>
          <w:szCs w:val="24"/>
        </w:rPr>
        <w:t>……………………………………</w:t>
      </w:r>
      <w:r w:rsidR="00FE45A5">
        <w:rPr>
          <w:rFonts w:ascii="Times New Roman" w:hAnsi="Times New Roman" w:cs="Times New Roman"/>
          <w:sz w:val="24"/>
          <w:szCs w:val="24"/>
        </w:rPr>
        <w:tab/>
        <w:t>5</w:t>
      </w:r>
    </w:p>
    <w:p w14:paraId="73196D63" w14:textId="77777777" w:rsidR="007E404F" w:rsidRPr="007E404F" w:rsidRDefault="007E404F" w:rsidP="00A3411E">
      <w:pPr>
        <w:spacing w:after="0"/>
        <w:rPr>
          <w:rFonts w:ascii="Times New Roman" w:eastAsia="Optima" w:hAnsi="Times New Roman" w:cs="Times New Roman"/>
          <w:sz w:val="24"/>
          <w:szCs w:val="24"/>
        </w:rPr>
      </w:pPr>
      <w:r>
        <w:rPr>
          <w:rFonts w:ascii="Times New Roman" w:eastAsia="Optima" w:hAnsi="Times New Roman" w:cs="Times New Roman"/>
          <w:i/>
          <w:sz w:val="24"/>
          <w:szCs w:val="24"/>
        </w:rPr>
        <w:tab/>
      </w:r>
      <w:r w:rsidRPr="007E404F">
        <w:rPr>
          <w:rFonts w:ascii="Times New Roman" w:eastAsia="Optima" w:hAnsi="Times New Roman" w:cs="Times New Roman"/>
          <w:i/>
          <w:sz w:val="24"/>
          <w:szCs w:val="24"/>
        </w:rPr>
        <w:t xml:space="preserve">1.2: </w:t>
      </w:r>
      <w:r>
        <w:rPr>
          <w:rFonts w:ascii="Times New Roman" w:eastAsia="Optima" w:hAnsi="Times New Roman" w:cs="Times New Roman"/>
          <w:i/>
          <w:sz w:val="24"/>
          <w:szCs w:val="24"/>
        </w:rPr>
        <w:t xml:space="preserve">Combating “NGO-ism” </w:t>
      </w:r>
      <w:r>
        <w:rPr>
          <w:rFonts w:ascii="Times New Roman" w:eastAsia="Optima" w:hAnsi="Times New Roman" w:cs="Times New Roman"/>
          <w:sz w:val="24"/>
          <w:szCs w:val="24"/>
        </w:rPr>
        <w:t>……………………………………………………….</w:t>
      </w:r>
      <w:r>
        <w:rPr>
          <w:rFonts w:ascii="Times New Roman" w:eastAsia="Optima" w:hAnsi="Times New Roman" w:cs="Times New Roman"/>
          <w:sz w:val="24"/>
          <w:szCs w:val="24"/>
        </w:rPr>
        <w:tab/>
      </w:r>
      <w:r w:rsidR="00FE45A5">
        <w:rPr>
          <w:rFonts w:ascii="Times New Roman" w:eastAsia="Optima" w:hAnsi="Times New Roman" w:cs="Times New Roman"/>
          <w:sz w:val="24"/>
          <w:szCs w:val="24"/>
        </w:rPr>
        <w:t>6</w:t>
      </w:r>
    </w:p>
    <w:p w14:paraId="318668CD" w14:textId="77777777" w:rsidR="00FE45A5" w:rsidRDefault="007E404F" w:rsidP="00A3411E">
      <w:pPr>
        <w:spacing w:after="0"/>
        <w:rPr>
          <w:rFonts w:ascii="Times New Roman" w:eastAsia="Optima" w:hAnsi="Times New Roman" w:cs="Times New Roman"/>
          <w:sz w:val="24"/>
          <w:szCs w:val="24"/>
        </w:rPr>
      </w:pPr>
      <w:r>
        <w:rPr>
          <w:rFonts w:ascii="Times New Roman" w:hAnsi="Times New Roman" w:cs="Times New Roman"/>
          <w:i/>
          <w:sz w:val="24"/>
          <w:szCs w:val="24"/>
        </w:rPr>
        <w:tab/>
      </w:r>
      <w:r w:rsidR="00FE45A5" w:rsidRPr="007E404F">
        <w:rPr>
          <w:rFonts w:ascii="Times New Roman" w:eastAsia="Optima" w:hAnsi="Times New Roman" w:cs="Times New Roman"/>
          <w:i/>
          <w:sz w:val="24"/>
          <w:szCs w:val="24"/>
        </w:rPr>
        <w:t xml:space="preserve">1.3: </w:t>
      </w:r>
      <w:r w:rsidR="00FE45A5">
        <w:rPr>
          <w:rFonts w:ascii="Times New Roman" w:eastAsia="Optima" w:hAnsi="Times New Roman" w:cs="Times New Roman"/>
          <w:i/>
          <w:sz w:val="24"/>
          <w:szCs w:val="24"/>
        </w:rPr>
        <w:t xml:space="preserve">The Grassroots Savings Movement </w:t>
      </w:r>
      <w:r w:rsidR="00FE45A5">
        <w:rPr>
          <w:rFonts w:ascii="Times New Roman" w:eastAsia="Optima" w:hAnsi="Times New Roman" w:cs="Times New Roman"/>
          <w:sz w:val="24"/>
          <w:szCs w:val="24"/>
        </w:rPr>
        <w:t>…………………………………………...</w:t>
      </w:r>
      <w:r w:rsidR="00FE45A5">
        <w:rPr>
          <w:rFonts w:ascii="Times New Roman" w:eastAsia="Optima" w:hAnsi="Times New Roman" w:cs="Times New Roman"/>
          <w:sz w:val="24"/>
          <w:szCs w:val="24"/>
        </w:rPr>
        <w:tab/>
        <w:t>7</w:t>
      </w:r>
    </w:p>
    <w:p w14:paraId="0C6F4170" w14:textId="77777777" w:rsidR="00FE45A5" w:rsidRPr="007E404F" w:rsidRDefault="00FE45A5" w:rsidP="00A3411E">
      <w:pPr>
        <w:spacing w:after="0"/>
        <w:rPr>
          <w:rFonts w:ascii="Times New Roman" w:eastAsia="Optima" w:hAnsi="Times New Roman" w:cs="Times New Roman"/>
          <w:bCs/>
          <w:sz w:val="24"/>
          <w:szCs w:val="24"/>
        </w:rPr>
      </w:pPr>
      <w:r>
        <w:rPr>
          <w:rFonts w:ascii="Times New Roman" w:eastAsia="Optima" w:hAnsi="Times New Roman" w:cs="Times New Roman"/>
          <w:sz w:val="24"/>
          <w:szCs w:val="24"/>
        </w:rPr>
        <w:tab/>
      </w:r>
      <w:r w:rsidRPr="007E404F">
        <w:rPr>
          <w:rFonts w:ascii="Times New Roman" w:eastAsia="Optima" w:hAnsi="Times New Roman" w:cs="Times New Roman"/>
          <w:bCs/>
          <w:i/>
          <w:sz w:val="24"/>
          <w:szCs w:val="24"/>
        </w:rPr>
        <w:t>1.4: Research</w:t>
      </w:r>
      <w:r w:rsidRPr="007E404F">
        <w:rPr>
          <w:rFonts w:ascii="Times New Roman" w:eastAsia="Optima" w:hAnsi="Times New Roman" w:cs="Times New Roman"/>
          <w:bCs/>
          <w:i/>
          <w:spacing w:val="18"/>
          <w:sz w:val="24"/>
          <w:szCs w:val="24"/>
        </w:rPr>
        <w:t xml:space="preserve"> </w:t>
      </w:r>
      <w:r w:rsidRPr="007E404F">
        <w:rPr>
          <w:rFonts w:ascii="Times New Roman" w:eastAsia="Optima" w:hAnsi="Times New Roman" w:cs="Times New Roman"/>
          <w:bCs/>
          <w:i/>
          <w:sz w:val="24"/>
          <w:szCs w:val="24"/>
        </w:rPr>
        <w:t>Question</w:t>
      </w:r>
      <w:r>
        <w:rPr>
          <w:rFonts w:ascii="Times New Roman" w:eastAsia="Optima" w:hAnsi="Times New Roman" w:cs="Times New Roman"/>
          <w:bCs/>
          <w:i/>
          <w:sz w:val="24"/>
          <w:szCs w:val="24"/>
        </w:rPr>
        <w:t xml:space="preserve"> and Hypotheses </w:t>
      </w:r>
      <w:r>
        <w:rPr>
          <w:rFonts w:ascii="Times New Roman" w:eastAsia="Optima" w:hAnsi="Times New Roman" w:cs="Times New Roman"/>
          <w:bCs/>
          <w:sz w:val="24"/>
          <w:szCs w:val="24"/>
        </w:rPr>
        <w:t>…………………………………………..</w:t>
      </w:r>
      <w:r>
        <w:rPr>
          <w:rFonts w:ascii="Times New Roman" w:eastAsia="Optima" w:hAnsi="Times New Roman" w:cs="Times New Roman"/>
          <w:bCs/>
          <w:sz w:val="24"/>
          <w:szCs w:val="24"/>
        </w:rPr>
        <w:tab/>
        <w:t>8</w:t>
      </w:r>
    </w:p>
    <w:p w14:paraId="232E2BAC" w14:textId="77777777" w:rsidR="00D2544C" w:rsidRDefault="00BC49EC" w:rsidP="00A3411E">
      <w:pPr>
        <w:spacing w:after="0"/>
        <w:rPr>
          <w:rFonts w:ascii="Times New Roman" w:hAnsi="Times New Roman" w:cs="Times New Roman"/>
          <w:sz w:val="24"/>
          <w:szCs w:val="24"/>
        </w:rPr>
      </w:pPr>
      <w:r>
        <w:rPr>
          <w:rFonts w:ascii="Times New Roman" w:hAnsi="Times New Roman" w:cs="Times New Roman"/>
          <w:sz w:val="24"/>
          <w:szCs w:val="24"/>
        </w:rPr>
        <w:t>Chapter 2: Community</w:t>
      </w:r>
      <w:r w:rsidR="00D2544C">
        <w:rPr>
          <w:rFonts w:ascii="Times New Roman" w:hAnsi="Times New Roman" w:cs="Times New Roman"/>
          <w:sz w:val="24"/>
          <w:szCs w:val="24"/>
        </w:rPr>
        <w:t>-Led Development in Kenya: Past and Present</w:t>
      </w:r>
      <w:r w:rsidR="00077825">
        <w:rPr>
          <w:rFonts w:ascii="Times New Roman" w:hAnsi="Times New Roman" w:cs="Times New Roman"/>
          <w:sz w:val="24"/>
          <w:szCs w:val="24"/>
        </w:rPr>
        <w:t xml:space="preserve"> </w:t>
      </w:r>
      <w:r w:rsidR="00FE45A5">
        <w:rPr>
          <w:rFonts w:ascii="Times New Roman" w:hAnsi="Times New Roman" w:cs="Times New Roman"/>
          <w:sz w:val="24"/>
          <w:szCs w:val="24"/>
        </w:rPr>
        <w:t>…………………...</w:t>
      </w:r>
      <w:r w:rsidR="00077825">
        <w:rPr>
          <w:rFonts w:ascii="Times New Roman" w:hAnsi="Times New Roman" w:cs="Times New Roman"/>
          <w:sz w:val="24"/>
          <w:szCs w:val="24"/>
        </w:rPr>
        <w:tab/>
      </w:r>
      <w:r w:rsidR="007E404F">
        <w:rPr>
          <w:rFonts w:ascii="Times New Roman" w:hAnsi="Times New Roman" w:cs="Times New Roman"/>
          <w:sz w:val="24"/>
          <w:szCs w:val="24"/>
        </w:rPr>
        <w:t>9</w:t>
      </w:r>
    </w:p>
    <w:p w14:paraId="3D4E31FD" w14:textId="77777777" w:rsidR="007E404F" w:rsidRPr="007E404F" w:rsidRDefault="007E404F" w:rsidP="00A3411E">
      <w:pPr>
        <w:spacing w:after="0"/>
        <w:rPr>
          <w:rFonts w:ascii="Times New Roman" w:hAnsi="Times New Roman" w:cs="Times New Roman"/>
          <w:sz w:val="24"/>
          <w:szCs w:val="24"/>
        </w:rPr>
      </w:pPr>
      <w:r>
        <w:rPr>
          <w:rFonts w:ascii="Times New Roman" w:hAnsi="Times New Roman" w:cs="Times New Roman"/>
          <w:i/>
          <w:sz w:val="24"/>
          <w:szCs w:val="24"/>
        </w:rPr>
        <w:tab/>
      </w:r>
      <w:r w:rsidRPr="007E404F">
        <w:rPr>
          <w:rFonts w:ascii="Times New Roman" w:hAnsi="Times New Roman" w:cs="Times New Roman"/>
          <w:i/>
          <w:sz w:val="24"/>
          <w:szCs w:val="24"/>
        </w:rPr>
        <w:t>2.1: Self Help Microfinance Groups Overview</w:t>
      </w:r>
      <w:r>
        <w:rPr>
          <w:rFonts w:ascii="Times New Roman" w:hAnsi="Times New Roman" w:cs="Times New Roman"/>
          <w:sz w:val="24"/>
          <w:szCs w:val="24"/>
        </w:rPr>
        <w:t>……………………………………</w:t>
      </w:r>
      <w:r w:rsidR="00FE45A5">
        <w:rPr>
          <w:rFonts w:ascii="Times New Roman" w:hAnsi="Times New Roman" w:cs="Times New Roman"/>
          <w:sz w:val="24"/>
          <w:szCs w:val="24"/>
        </w:rPr>
        <w:t>.</w:t>
      </w:r>
      <w:r>
        <w:rPr>
          <w:rFonts w:ascii="Times New Roman" w:hAnsi="Times New Roman" w:cs="Times New Roman"/>
          <w:sz w:val="24"/>
          <w:szCs w:val="24"/>
        </w:rPr>
        <w:tab/>
        <w:t>9</w:t>
      </w:r>
    </w:p>
    <w:p w14:paraId="7BE07BD7" w14:textId="77777777" w:rsidR="007E404F" w:rsidRPr="007E404F" w:rsidRDefault="007E404F" w:rsidP="00A3411E">
      <w:pPr>
        <w:spacing w:after="0"/>
        <w:rPr>
          <w:rFonts w:ascii="Times New Roman" w:hAnsi="Times New Roman" w:cs="Times New Roman"/>
          <w:sz w:val="24"/>
          <w:szCs w:val="24"/>
        </w:rPr>
      </w:pPr>
      <w:r>
        <w:rPr>
          <w:rFonts w:ascii="Times New Roman" w:hAnsi="Times New Roman" w:cs="Times New Roman"/>
          <w:i/>
          <w:sz w:val="24"/>
          <w:szCs w:val="24"/>
        </w:rPr>
        <w:tab/>
      </w:r>
      <w:r w:rsidRPr="007E404F">
        <w:rPr>
          <w:rFonts w:ascii="Times New Roman" w:hAnsi="Times New Roman" w:cs="Times New Roman"/>
          <w:i/>
          <w:sz w:val="24"/>
          <w:szCs w:val="24"/>
        </w:rPr>
        <w:t>2.2: History of the Kenyan Co-operative Movement</w:t>
      </w:r>
      <w:r>
        <w:rPr>
          <w:rFonts w:ascii="Times New Roman" w:hAnsi="Times New Roman" w:cs="Times New Roman"/>
          <w:sz w:val="24"/>
          <w:szCs w:val="24"/>
        </w:rPr>
        <w:t xml:space="preserve"> ………………………………</w:t>
      </w:r>
      <w:r>
        <w:rPr>
          <w:rFonts w:ascii="Times New Roman" w:hAnsi="Times New Roman" w:cs="Times New Roman"/>
          <w:sz w:val="24"/>
          <w:szCs w:val="24"/>
        </w:rPr>
        <w:tab/>
        <w:t>10</w:t>
      </w:r>
    </w:p>
    <w:p w14:paraId="6DFBEB80" w14:textId="77777777" w:rsidR="007E404F" w:rsidRPr="007E404F" w:rsidRDefault="007E404F" w:rsidP="00A3411E">
      <w:pPr>
        <w:spacing w:after="0"/>
        <w:rPr>
          <w:rFonts w:ascii="Times New Roman" w:hAnsi="Times New Roman" w:cs="Times New Roman"/>
          <w:sz w:val="24"/>
          <w:szCs w:val="24"/>
        </w:rPr>
      </w:pPr>
      <w:r>
        <w:rPr>
          <w:rFonts w:ascii="Times New Roman" w:hAnsi="Times New Roman" w:cs="Times New Roman"/>
          <w:i/>
          <w:sz w:val="24"/>
          <w:szCs w:val="24"/>
        </w:rPr>
        <w:tab/>
      </w:r>
      <w:r w:rsidRPr="007E404F">
        <w:rPr>
          <w:rFonts w:ascii="Times New Roman" w:hAnsi="Times New Roman" w:cs="Times New Roman"/>
          <w:i/>
          <w:sz w:val="24"/>
          <w:szCs w:val="24"/>
        </w:rPr>
        <w:t>2.3: The Work of Slum Dwellers International</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t>11</w:t>
      </w:r>
    </w:p>
    <w:p w14:paraId="74868C33" w14:textId="77777777" w:rsidR="00077825" w:rsidRDefault="00D2544C" w:rsidP="00A3411E">
      <w:pPr>
        <w:spacing w:after="0"/>
        <w:rPr>
          <w:rFonts w:ascii="Times New Roman" w:hAnsi="Times New Roman" w:cs="Times New Roman"/>
          <w:sz w:val="24"/>
          <w:szCs w:val="24"/>
        </w:rPr>
      </w:pPr>
      <w:r>
        <w:rPr>
          <w:rFonts w:ascii="Times New Roman" w:hAnsi="Times New Roman" w:cs="Times New Roman"/>
          <w:sz w:val="24"/>
          <w:szCs w:val="24"/>
        </w:rPr>
        <w:t xml:space="preserve">Chapter 3: </w:t>
      </w:r>
      <w:r w:rsidR="00077825">
        <w:rPr>
          <w:rFonts w:ascii="Times New Roman" w:hAnsi="Times New Roman" w:cs="Times New Roman"/>
          <w:sz w:val="24"/>
          <w:szCs w:val="24"/>
        </w:rPr>
        <w:t>Methodology …………………………………………………………………...</w:t>
      </w:r>
      <w:r w:rsidR="00077825">
        <w:rPr>
          <w:rFonts w:ascii="Times New Roman" w:hAnsi="Times New Roman" w:cs="Times New Roman"/>
          <w:sz w:val="24"/>
          <w:szCs w:val="24"/>
        </w:rPr>
        <w:tab/>
      </w:r>
      <w:r w:rsidR="007E404F">
        <w:rPr>
          <w:rFonts w:ascii="Times New Roman" w:hAnsi="Times New Roman" w:cs="Times New Roman"/>
          <w:sz w:val="24"/>
          <w:szCs w:val="24"/>
        </w:rPr>
        <w:t>14</w:t>
      </w:r>
    </w:p>
    <w:p w14:paraId="68BD86B9" w14:textId="77777777" w:rsidR="00FE45A5" w:rsidRPr="00FE45A5" w:rsidRDefault="00FE45A5" w:rsidP="00A3411E">
      <w:pPr>
        <w:spacing w:after="0"/>
        <w:rPr>
          <w:rFonts w:ascii="Times New Roman" w:hAnsi="Times New Roman" w:cs="Times New Roman"/>
          <w:sz w:val="24"/>
          <w:szCs w:val="24"/>
        </w:rPr>
      </w:pPr>
      <w:r>
        <w:rPr>
          <w:rFonts w:ascii="Times New Roman" w:hAnsi="Times New Roman" w:cs="Times New Roman"/>
          <w:i/>
          <w:sz w:val="24"/>
          <w:szCs w:val="24"/>
        </w:rPr>
        <w:tab/>
      </w:r>
      <w:r w:rsidRPr="00FE45A5">
        <w:rPr>
          <w:rFonts w:ascii="Times New Roman" w:hAnsi="Times New Roman" w:cs="Times New Roman"/>
          <w:i/>
          <w:sz w:val="24"/>
          <w:szCs w:val="24"/>
        </w:rPr>
        <w:t>3.1: A word about Personal Presuppositions</w:t>
      </w:r>
      <w:r>
        <w:rPr>
          <w:rFonts w:ascii="Times New Roman" w:hAnsi="Times New Roman" w:cs="Times New Roman"/>
          <w:sz w:val="24"/>
          <w:szCs w:val="24"/>
        </w:rPr>
        <w:t xml:space="preserve"> ……………………………………..</w:t>
      </w:r>
      <w:r>
        <w:rPr>
          <w:rFonts w:ascii="Times New Roman" w:hAnsi="Times New Roman" w:cs="Times New Roman"/>
          <w:sz w:val="24"/>
          <w:szCs w:val="24"/>
        </w:rPr>
        <w:tab/>
        <w:t>14</w:t>
      </w:r>
    </w:p>
    <w:p w14:paraId="49E64D56" w14:textId="77777777" w:rsidR="00FE45A5" w:rsidRPr="00FE45A5" w:rsidRDefault="00FE45A5" w:rsidP="00A3411E">
      <w:pPr>
        <w:spacing w:after="0"/>
        <w:rPr>
          <w:rFonts w:ascii="Times New Roman" w:eastAsia="Optima" w:hAnsi="Times New Roman" w:cs="Times New Roman"/>
          <w:bCs/>
          <w:sz w:val="24"/>
          <w:szCs w:val="24"/>
        </w:rPr>
      </w:pPr>
      <w:r>
        <w:rPr>
          <w:rFonts w:ascii="Times New Roman" w:eastAsia="Optima" w:hAnsi="Times New Roman" w:cs="Times New Roman"/>
          <w:bCs/>
          <w:i/>
          <w:sz w:val="24"/>
          <w:szCs w:val="24"/>
        </w:rPr>
        <w:tab/>
      </w:r>
      <w:r w:rsidRPr="00FE45A5">
        <w:rPr>
          <w:rFonts w:ascii="Times New Roman" w:eastAsia="Optima" w:hAnsi="Times New Roman" w:cs="Times New Roman"/>
          <w:bCs/>
          <w:i/>
          <w:sz w:val="24"/>
          <w:szCs w:val="24"/>
        </w:rPr>
        <w:t>3.2: Research Setting and Target Population</w:t>
      </w:r>
      <w:r>
        <w:rPr>
          <w:rFonts w:ascii="Times New Roman" w:eastAsia="Optima" w:hAnsi="Times New Roman" w:cs="Times New Roman"/>
          <w:bCs/>
          <w:sz w:val="24"/>
          <w:szCs w:val="24"/>
        </w:rPr>
        <w:t xml:space="preserve"> ……………………………………..</w:t>
      </w:r>
      <w:r>
        <w:rPr>
          <w:rFonts w:ascii="Times New Roman" w:eastAsia="Optima" w:hAnsi="Times New Roman" w:cs="Times New Roman"/>
          <w:bCs/>
          <w:sz w:val="24"/>
          <w:szCs w:val="24"/>
        </w:rPr>
        <w:tab/>
        <w:t>14</w:t>
      </w:r>
    </w:p>
    <w:p w14:paraId="2331A5D3" w14:textId="77777777" w:rsidR="00FE45A5" w:rsidRPr="00FE45A5" w:rsidRDefault="00FE45A5" w:rsidP="00A3411E">
      <w:pPr>
        <w:spacing w:after="0"/>
        <w:rPr>
          <w:rFonts w:ascii="Times New Roman" w:eastAsia="Optima" w:hAnsi="Times New Roman" w:cs="Times New Roman"/>
          <w:bCs/>
          <w:sz w:val="24"/>
          <w:szCs w:val="24"/>
        </w:rPr>
      </w:pPr>
      <w:r>
        <w:rPr>
          <w:rFonts w:ascii="Times New Roman" w:eastAsia="Optima" w:hAnsi="Times New Roman" w:cs="Times New Roman"/>
          <w:bCs/>
          <w:i/>
          <w:sz w:val="24"/>
          <w:szCs w:val="24"/>
        </w:rPr>
        <w:tab/>
      </w:r>
      <w:r w:rsidRPr="00FE45A5">
        <w:rPr>
          <w:rFonts w:ascii="Times New Roman" w:eastAsia="Optima" w:hAnsi="Times New Roman" w:cs="Times New Roman"/>
          <w:bCs/>
          <w:i/>
          <w:sz w:val="24"/>
          <w:szCs w:val="24"/>
        </w:rPr>
        <w:t>3.3: Specific Methodological Procedure and Considerations</w:t>
      </w:r>
      <w:r>
        <w:rPr>
          <w:rFonts w:ascii="Times New Roman" w:eastAsia="Optima" w:hAnsi="Times New Roman" w:cs="Times New Roman"/>
          <w:bCs/>
          <w:sz w:val="24"/>
          <w:szCs w:val="24"/>
        </w:rPr>
        <w:t xml:space="preserve"> …………………….</w:t>
      </w:r>
      <w:r>
        <w:rPr>
          <w:rFonts w:ascii="Times New Roman" w:eastAsia="Optima" w:hAnsi="Times New Roman" w:cs="Times New Roman"/>
          <w:bCs/>
          <w:sz w:val="24"/>
          <w:szCs w:val="24"/>
        </w:rPr>
        <w:tab/>
        <w:t>15</w:t>
      </w:r>
    </w:p>
    <w:p w14:paraId="42B3515D" w14:textId="77777777" w:rsidR="00FE45A5" w:rsidRDefault="00FE45A5" w:rsidP="00A3411E">
      <w:pPr>
        <w:spacing w:after="0"/>
        <w:rPr>
          <w:rFonts w:ascii="Times New Roman" w:eastAsia="Optima" w:hAnsi="Times New Roman" w:cs="Times New Roman"/>
          <w:sz w:val="24"/>
          <w:szCs w:val="24"/>
        </w:rPr>
      </w:pPr>
      <w:r>
        <w:rPr>
          <w:rFonts w:ascii="Times New Roman" w:eastAsia="Optima" w:hAnsi="Times New Roman" w:cs="Times New Roman"/>
          <w:bCs/>
          <w:i/>
          <w:sz w:val="24"/>
          <w:szCs w:val="24"/>
        </w:rPr>
        <w:tab/>
      </w:r>
      <w:r w:rsidRPr="00FE45A5">
        <w:rPr>
          <w:rFonts w:ascii="Times New Roman" w:eastAsia="Optima" w:hAnsi="Times New Roman" w:cs="Times New Roman"/>
          <w:i/>
          <w:sz w:val="24"/>
          <w:szCs w:val="24"/>
        </w:rPr>
        <w:t>3.4: Ethical Issues</w:t>
      </w:r>
      <w:r>
        <w:rPr>
          <w:rFonts w:ascii="Times New Roman" w:eastAsia="Optima" w:hAnsi="Times New Roman" w:cs="Times New Roman"/>
          <w:sz w:val="24"/>
          <w:szCs w:val="24"/>
        </w:rPr>
        <w:t xml:space="preserve"> ………………………………………………………………….</w:t>
      </w:r>
      <w:r>
        <w:rPr>
          <w:rFonts w:ascii="Times New Roman" w:eastAsia="Optima" w:hAnsi="Times New Roman" w:cs="Times New Roman"/>
          <w:sz w:val="24"/>
          <w:szCs w:val="24"/>
        </w:rPr>
        <w:tab/>
        <w:t>16</w:t>
      </w:r>
    </w:p>
    <w:p w14:paraId="74454216" w14:textId="77777777" w:rsidR="00FE45A5" w:rsidRDefault="00FE45A5" w:rsidP="00A3411E">
      <w:pPr>
        <w:spacing w:after="0"/>
        <w:rPr>
          <w:rFonts w:ascii="Times New Roman" w:eastAsia="Optima" w:hAnsi="Times New Roman" w:cs="Times New Roman"/>
          <w:bCs/>
          <w:sz w:val="24"/>
          <w:szCs w:val="24"/>
        </w:rPr>
      </w:pPr>
      <w:r>
        <w:rPr>
          <w:rFonts w:ascii="Times New Roman" w:eastAsia="Optima" w:hAnsi="Times New Roman" w:cs="Times New Roman"/>
          <w:sz w:val="24"/>
          <w:szCs w:val="24"/>
        </w:rPr>
        <w:tab/>
      </w:r>
      <w:r w:rsidRPr="00FE45A5">
        <w:rPr>
          <w:rFonts w:ascii="Times New Roman" w:eastAsia="Optima" w:hAnsi="Times New Roman" w:cs="Times New Roman"/>
          <w:bCs/>
          <w:i/>
          <w:sz w:val="24"/>
          <w:szCs w:val="24"/>
        </w:rPr>
        <w:t>3.5: Participatory Action</w:t>
      </w:r>
      <w:r>
        <w:rPr>
          <w:rFonts w:ascii="Times New Roman" w:eastAsia="Optima" w:hAnsi="Times New Roman" w:cs="Times New Roman"/>
          <w:bCs/>
          <w:sz w:val="24"/>
          <w:szCs w:val="24"/>
        </w:rPr>
        <w:t xml:space="preserve"> …………………………………………………………..</w:t>
      </w:r>
      <w:r>
        <w:rPr>
          <w:rFonts w:ascii="Times New Roman" w:eastAsia="Optima" w:hAnsi="Times New Roman" w:cs="Times New Roman"/>
          <w:bCs/>
          <w:sz w:val="24"/>
          <w:szCs w:val="24"/>
        </w:rPr>
        <w:tab/>
        <w:t>16</w:t>
      </w:r>
    </w:p>
    <w:p w14:paraId="20053603" w14:textId="77777777" w:rsidR="00FE45A5" w:rsidRDefault="00FE45A5" w:rsidP="00A3411E">
      <w:pPr>
        <w:spacing w:after="0"/>
        <w:rPr>
          <w:rFonts w:ascii="Times New Roman" w:eastAsia="Optima" w:hAnsi="Times New Roman" w:cs="Times New Roman"/>
          <w:bCs/>
          <w:sz w:val="24"/>
          <w:szCs w:val="24"/>
        </w:rPr>
      </w:pPr>
      <w:r w:rsidRPr="00FE45A5">
        <w:rPr>
          <w:rFonts w:ascii="Times New Roman" w:eastAsia="Optima" w:hAnsi="Times New Roman" w:cs="Times New Roman"/>
          <w:bCs/>
          <w:sz w:val="24"/>
          <w:szCs w:val="24"/>
        </w:rPr>
        <w:t xml:space="preserve">Chapter 4: Stories of </w:t>
      </w:r>
      <w:proofErr w:type="spellStart"/>
      <w:r w:rsidRPr="00FE45A5">
        <w:rPr>
          <w:rFonts w:ascii="Times New Roman" w:eastAsia="Optima" w:hAnsi="Times New Roman" w:cs="Times New Roman"/>
          <w:bCs/>
          <w:sz w:val="24"/>
          <w:szCs w:val="24"/>
        </w:rPr>
        <w:t>Muungano</w:t>
      </w:r>
      <w:proofErr w:type="spellEnd"/>
      <w:r w:rsidRPr="00FE45A5">
        <w:rPr>
          <w:rFonts w:ascii="Times New Roman" w:eastAsia="Optima" w:hAnsi="Times New Roman" w:cs="Times New Roman"/>
          <w:bCs/>
          <w:sz w:val="24"/>
          <w:szCs w:val="24"/>
        </w:rPr>
        <w:t xml:space="preserve"> and AMT</w:t>
      </w:r>
      <w:r>
        <w:rPr>
          <w:rFonts w:ascii="Times New Roman" w:eastAsia="Optima" w:hAnsi="Times New Roman" w:cs="Times New Roman"/>
          <w:bCs/>
          <w:sz w:val="24"/>
          <w:szCs w:val="24"/>
        </w:rPr>
        <w:t xml:space="preserve"> ………………………………………………..</w:t>
      </w:r>
      <w:r>
        <w:rPr>
          <w:rFonts w:ascii="Times New Roman" w:eastAsia="Optima" w:hAnsi="Times New Roman" w:cs="Times New Roman"/>
          <w:bCs/>
          <w:sz w:val="24"/>
          <w:szCs w:val="24"/>
        </w:rPr>
        <w:tab/>
        <w:t>17</w:t>
      </w:r>
    </w:p>
    <w:p w14:paraId="02F5D9D9" w14:textId="77777777" w:rsidR="00A3411E" w:rsidRPr="00A3411E" w:rsidRDefault="00A3411E" w:rsidP="00A3411E">
      <w:pPr>
        <w:spacing w:after="0"/>
        <w:rPr>
          <w:rFonts w:ascii="Times New Roman" w:hAnsi="Times New Roman" w:cs="Times New Roman"/>
          <w:sz w:val="24"/>
          <w:szCs w:val="24"/>
        </w:rPr>
      </w:pPr>
      <w:r>
        <w:rPr>
          <w:rFonts w:ascii="Times New Roman" w:hAnsi="Times New Roman" w:cs="Times New Roman"/>
          <w:i/>
          <w:sz w:val="24"/>
          <w:szCs w:val="24"/>
        </w:rPr>
        <w:tab/>
      </w:r>
      <w:r w:rsidRPr="00A3411E">
        <w:rPr>
          <w:rFonts w:ascii="Times New Roman" w:hAnsi="Times New Roman" w:cs="Times New Roman"/>
          <w:i/>
          <w:sz w:val="24"/>
          <w:szCs w:val="24"/>
        </w:rPr>
        <w:t xml:space="preserve">4.1: </w:t>
      </w:r>
      <w:proofErr w:type="spellStart"/>
      <w:r w:rsidRPr="00A3411E">
        <w:rPr>
          <w:rFonts w:ascii="Times New Roman" w:hAnsi="Times New Roman" w:cs="Times New Roman"/>
          <w:i/>
          <w:sz w:val="24"/>
          <w:szCs w:val="24"/>
        </w:rPr>
        <w:t>Nuru</w:t>
      </w:r>
      <w:proofErr w:type="spellEnd"/>
      <w:r w:rsidRPr="00A3411E">
        <w:rPr>
          <w:rFonts w:ascii="Times New Roman" w:hAnsi="Times New Roman" w:cs="Times New Roman"/>
          <w:i/>
          <w:sz w:val="24"/>
          <w:szCs w:val="24"/>
        </w:rPr>
        <w:t xml:space="preserve"> Self Help Group – Bangladesh Settlement</w:t>
      </w:r>
      <w:r>
        <w:rPr>
          <w:rFonts w:ascii="Times New Roman" w:hAnsi="Times New Roman" w:cs="Times New Roman"/>
          <w:sz w:val="24"/>
          <w:szCs w:val="24"/>
        </w:rPr>
        <w:t xml:space="preserve"> ……………………………..</w:t>
      </w:r>
      <w:r>
        <w:rPr>
          <w:rFonts w:ascii="Times New Roman" w:hAnsi="Times New Roman" w:cs="Times New Roman"/>
          <w:sz w:val="24"/>
          <w:szCs w:val="24"/>
        </w:rPr>
        <w:tab/>
        <w:t>17</w:t>
      </w:r>
    </w:p>
    <w:p w14:paraId="2CB31B9F" w14:textId="77777777" w:rsidR="00A3411E" w:rsidRPr="00A3411E" w:rsidRDefault="00A3411E" w:rsidP="00A3411E">
      <w:pPr>
        <w:spacing w:after="0"/>
        <w:rPr>
          <w:rFonts w:ascii="Times New Roman" w:hAnsi="Times New Roman" w:cs="Times New Roman"/>
          <w:sz w:val="24"/>
          <w:szCs w:val="24"/>
        </w:rPr>
      </w:pPr>
      <w:r>
        <w:rPr>
          <w:rFonts w:ascii="Times New Roman" w:hAnsi="Times New Roman" w:cs="Times New Roman"/>
          <w:i/>
          <w:sz w:val="24"/>
          <w:szCs w:val="24"/>
        </w:rPr>
        <w:tab/>
      </w:r>
      <w:r w:rsidRPr="00A3411E">
        <w:rPr>
          <w:rFonts w:ascii="Times New Roman" w:hAnsi="Times New Roman" w:cs="Times New Roman"/>
          <w:i/>
          <w:sz w:val="24"/>
          <w:szCs w:val="24"/>
        </w:rPr>
        <w:t xml:space="preserve">4.2: </w:t>
      </w:r>
      <w:proofErr w:type="spellStart"/>
      <w:r w:rsidRPr="00A3411E">
        <w:rPr>
          <w:rFonts w:ascii="Times New Roman" w:hAnsi="Times New Roman" w:cs="Times New Roman"/>
          <w:i/>
          <w:sz w:val="24"/>
          <w:szCs w:val="24"/>
        </w:rPr>
        <w:t>Kabete</w:t>
      </w:r>
      <w:proofErr w:type="spellEnd"/>
      <w:r w:rsidRPr="00A3411E">
        <w:rPr>
          <w:rFonts w:ascii="Times New Roman" w:hAnsi="Times New Roman" w:cs="Times New Roman"/>
          <w:i/>
          <w:sz w:val="24"/>
          <w:szCs w:val="24"/>
        </w:rPr>
        <w:t xml:space="preserve"> Market Self Help Group – NITD Village</w:t>
      </w:r>
      <w:r>
        <w:rPr>
          <w:rFonts w:ascii="Times New Roman" w:hAnsi="Times New Roman" w:cs="Times New Roman"/>
          <w:sz w:val="24"/>
          <w:szCs w:val="24"/>
        </w:rPr>
        <w:t xml:space="preserve"> ……………………………..</w:t>
      </w:r>
      <w:r>
        <w:rPr>
          <w:rFonts w:ascii="Times New Roman" w:hAnsi="Times New Roman" w:cs="Times New Roman"/>
          <w:sz w:val="24"/>
          <w:szCs w:val="24"/>
        </w:rPr>
        <w:tab/>
        <w:t>20</w:t>
      </w:r>
    </w:p>
    <w:p w14:paraId="6E3768AB" w14:textId="77777777" w:rsidR="00A3411E" w:rsidRPr="00A3411E" w:rsidRDefault="00A3411E" w:rsidP="00A3411E">
      <w:pPr>
        <w:spacing w:after="0"/>
        <w:rPr>
          <w:rFonts w:ascii="Times New Roman" w:hAnsi="Times New Roman" w:cs="Times New Roman"/>
          <w:sz w:val="24"/>
          <w:szCs w:val="24"/>
        </w:rPr>
      </w:pPr>
      <w:r>
        <w:rPr>
          <w:rFonts w:ascii="Times New Roman" w:hAnsi="Times New Roman" w:cs="Times New Roman"/>
          <w:i/>
          <w:sz w:val="24"/>
          <w:szCs w:val="24"/>
        </w:rPr>
        <w:tab/>
      </w:r>
      <w:r w:rsidRPr="00A3411E">
        <w:rPr>
          <w:rFonts w:ascii="Times New Roman" w:hAnsi="Times New Roman" w:cs="Times New Roman"/>
          <w:i/>
          <w:sz w:val="24"/>
          <w:szCs w:val="24"/>
        </w:rPr>
        <w:t xml:space="preserve">4.3: </w:t>
      </w:r>
      <w:proofErr w:type="spellStart"/>
      <w:r w:rsidRPr="00A3411E">
        <w:rPr>
          <w:rFonts w:ascii="Times New Roman" w:hAnsi="Times New Roman" w:cs="Times New Roman"/>
          <w:i/>
          <w:sz w:val="24"/>
          <w:szCs w:val="24"/>
        </w:rPr>
        <w:t>Kwa</w:t>
      </w:r>
      <w:proofErr w:type="spellEnd"/>
      <w:r w:rsidRPr="00A3411E">
        <w:rPr>
          <w:rFonts w:ascii="Times New Roman" w:hAnsi="Times New Roman" w:cs="Times New Roman"/>
          <w:i/>
          <w:sz w:val="24"/>
          <w:szCs w:val="24"/>
        </w:rPr>
        <w:t xml:space="preserve"> </w:t>
      </w:r>
      <w:proofErr w:type="spellStart"/>
      <w:r w:rsidRPr="00A3411E">
        <w:rPr>
          <w:rFonts w:ascii="Times New Roman" w:hAnsi="Times New Roman" w:cs="Times New Roman"/>
          <w:i/>
          <w:sz w:val="24"/>
          <w:szCs w:val="24"/>
        </w:rPr>
        <w:t>Jenga</w:t>
      </w:r>
      <w:proofErr w:type="spellEnd"/>
      <w:r w:rsidRPr="00A3411E">
        <w:rPr>
          <w:rFonts w:ascii="Times New Roman" w:hAnsi="Times New Roman" w:cs="Times New Roman"/>
          <w:i/>
          <w:sz w:val="24"/>
          <w:szCs w:val="24"/>
        </w:rPr>
        <w:t xml:space="preserve"> Self Help Group – </w:t>
      </w:r>
      <w:proofErr w:type="spellStart"/>
      <w:r w:rsidRPr="00A3411E">
        <w:rPr>
          <w:rFonts w:ascii="Times New Roman" w:hAnsi="Times New Roman" w:cs="Times New Roman"/>
          <w:i/>
          <w:sz w:val="24"/>
          <w:szCs w:val="24"/>
        </w:rPr>
        <w:t>Mukuru</w:t>
      </w:r>
      <w:proofErr w:type="spellEnd"/>
      <w:r w:rsidRPr="00A3411E">
        <w:rPr>
          <w:rFonts w:ascii="Times New Roman" w:hAnsi="Times New Roman" w:cs="Times New Roman"/>
          <w:i/>
          <w:sz w:val="24"/>
          <w:szCs w:val="24"/>
        </w:rPr>
        <w:t xml:space="preserve"> </w:t>
      </w:r>
      <w:proofErr w:type="spellStart"/>
      <w:r w:rsidRPr="00A3411E">
        <w:rPr>
          <w:rFonts w:ascii="Times New Roman" w:hAnsi="Times New Roman" w:cs="Times New Roman"/>
          <w:i/>
          <w:sz w:val="24"/>
          <w:szCs w:val="24"/>
        </w:rPr>
        <w:t>Kwa</w:t>
      </w:r>
      <w:proofErr w:type="spellEnd"/>
      <w:r w:rsidRPr="00A3411E">
        <w:rPr>
          <w:rFonts w:ascii="Times New Roman" w:hAnsi="Times New Roman" w:cs="Times New Roman"/>
          <w:i/>
          <w:sz w:val="24"/>
          <w:szCs w:val="24"/>
        </w:rPr>
        <w:t xml:space="preserve"> </w:t>
      </w:r>
      <w:proofErr w:type="spellStart"/>
      <w:r w:rsidRPr="00A3411E">
        <w:rPr>
          <w:rFonts w:ascii="Times New Roman" w:hAnsi="Times New Roman" w:cs="Times New Roman"/>
          <w:i/>
          <w:sz w:val="24"/>
          <w:szCs w:val="24"/>
        </w:rPr>
        <w:t>Jenga</w:t>
      </w:r>
      <w:proofErr w:type="spellEnd"/>
      <w:r>
        <w:rPr>
          <w:rFonts w:ascii="Times New Roman" w:hAnsi="Times New Roman" w:cs="Times New Roman"/>
          <w:sz w:val="24"/>
          <w:szCs w:val="24"/>
        </w:rPr>
        <w:t xml:space="preserve"> …………………………..</w:t>
      </w:r>
      <w:r>
        <w:rPr>
          <w:rFonts w:ascii="Times New Roman" w:hAnsi="Times New Roman" w:cs="Times New Roman"/>
          <w:sz w:val="24"/>
          <w:szCs w:val="24"/>
        </w:rPr>
        <w:tab/>
        <w:t>21</w:t>
      </w:r>
    </w:p>
    <w:p w14:paraId="5EB76B05" w14:textId="77777777" w:rsidR="00A3411E" w:rsidRPr="00A3411E" w:rsidRDefault="00A3411E" w:rsidP="00A3411E">
      <w:pPr>
        <w:spacing w:after="0"/>
        <w:rPr>
          <w:rFonts w:ascii="Times New Roman" w:hAnsi="Times New Roman" w:cs="Times New Roman"/>
          <w:sz w:val="24"/>
          <w:szCs w:val="24"/>
        </w:rPr>
      </w:pPr>
      <w:r>
        <w:rPr>
          <w:rFonts w:ascii="Times New Roman" w:hAnsi="Times New Roman" w:cs="Times New Roman"/>
          <w:i/>
          <w:sz w:val="24"/>
          <w:szCs w:val="24"/>
        </w:rPr>
        <w:tab/>
      </w:r>
      <w:r w:rsidRPr="00A3411E">
        <w:rPr>
          <w:rFonts w:ascii="Times New Roman" w:hAnsi="Times New Roman" w:cs="Times New Roman"/>
          <w:i/>
          <w:sz w:val="24"/>
          <w:szCs w:val="24"/>
        </w:rPr>
        <w:t xml:space="preserve">4.4: Sanitation Project – </w:t>
      </w:r>
      <w:proofErr w:type="spellStart"/>
      <w:r w:rsidRPr="00A3411E">
        <w:rPr>
          <w:rFonts w:ascii="Times New Roman" w:hAnsi="Times New Roman" w:cs="Times New Roman"/>
          <w:i/>
          <w:sz w:val="24"/>
          <w:szCs w:val="24"/>
        </w:rPr>
        <w:t>Mukuru</w:t>
      </w:r>
      <w:proofErr w:type="spellEnd"/>
      <w:r w:rsidRPr="00A3411E">
        <w:rPr>
          <w:rFonts w:ascii="Times New Roman" w:hAnsi="Times New Roman" w:cs="Times New Roman"/>
          <w:i/>
          <w:sz w:val="24"/>
          <w:szCs w:val="24"/>
        </w:rPr>
        <w:t xml:space="preserve"> </w:t>
      </w:r>
      <w:proofErr w:type="spellStart"/>
      <w:r w:rsidRPr="00A3411E">
        <w:rPr>
          <w:rFonts w:ascii="Times New Roman" w:hAnsi="Times New Roman" w:cs="Times New Roman"/>
          <w:i/>
          <w:sz w:val="24"/>
          <w:szCs w:val="24"/>
        </w:rPr>
        <w:t>Kwa</w:t>
      </w:r>
      <w:proofErr w:type="spellEnd"/>
      <w:r w:rsidRPr="00A3411E">
        <w:rPr>
          <w:rFonts w:ascii="Times New Roman" w:hAnsi="Times New Roman" w:cs="Times New Roman"/>
          <w:i/>
          <w:sz w:val="24"/>
          <w:szCs w:val="24"/>
        </w:rPr>
        <w:t xml:space="preserve"> Ruben</w:t>
      </w:r>
      <w:r>
        <w:rPr>
          <w:rFonts w:ascii="Times New Roman" w:hAnsi="Times New Roman" w:cs="Times New Roman"/>
          <w:sz w:val="24"/>
          <w:szCs w:val="24"/>
        </w:rPr>
        <w:t xml:space="preserve"> …………………………………….</w:t>
      </w:r>
      <w:r>
        <w:rPr>
          <w:rFonts w:ascii="Times New Roman" w:hAnsi="Times New Roman" w:cs="Times New Roman"/>
          <w:sz w:val="24"/>
          <w:szCs w:val="24"/>
        </w:rPr>
        <w:tab/>
        <w:t>23</w:t>
      </w:r>
    </w:p>
    <w:p w14:paraId="3D91853E" w14:textId="77777777" w:rsidR="00A3411E" w:rsidRPr="00A3411E" w:rsidRDefault="00A3411E" w:rsidP="00A3411E">
      <w:pPr>
        <w:spacing w:after="0"/>
        <w:rPr>
          <w:rFonts w:ascii="Times New Roman" w:hAnsi="Times New Roman" w:cs="Times New Roman"/>
          <w:sz w:val="24"/>
          <w:szCs w:val="24"/>
        </w:rPr>
      </w:pPr>
      <w:r>
        <w:rPr>
          <w:rFonts w:ascii="Times New Roman" w:hAnsi="Times New Roman" w:cs="Times New Roman"/>
          <w:i/>
          <w:sz w:val="24"/>
          <w:szCs w:val="24"/>
        </w:rPr>
        <w:tab/>
      </w:r>
      <w:r w:rsidRPr="00A3411E">
        <w:rPr>
          <w:rFonts w:ascii="Times New Roman" w:hAnsi="Times New Roman" w:cs="Times New Roman"/>
          <w:i/>
          <w:sz w:val="24"/>
          <w:szCs w:val="24"/>
        </w:rPr>
        <w:t xml:space="preserve">4.5: Soweto High-rise Savings Scheme – </w:t>
      </w:r>
      <w:proofErr w:type="spellStart"/>
      <w:r w:rsidRPr="00A3411E">
        <w:rPr>
          <w:rFonts w:ascii="Times New Roman" w:hAnsi="Times New Roman" w:cs="Times New Roman"/>
          <w:i/>
          <w:sz w:val="24"/>
          <w:szCs w:val="24"/>
        </w:rPr>
        <w:t>Kibera</w:t>
      </w:r>
      <w:proofErr w:type="spellEnd"/>
      <w:r w:rsidRPr="00A3411E">
        <w:rPr>
          <w:rFonts w:ascii="Times New Roman" w:hAnsi="Times New Roman" w:cs="Times New Roman"/>
          <w:i/>
          <w:sz w:val="24"/>
          <w:szCs w:val="24"/>
        </w:rPr>
        <w:t xml:space="preserve"> Slum</w:t>
      </w:r>
      <w:r>
        <w:rPr>
          <w:rFonts w:ascii="Times New Roman" w:hAnsi="Times New Roman" w:cs="Times New Roman"/>
          <w:sz w:val="24"/>
          <w:szCs w:val="24"/>
        </w:rPr>
        <w:t xml:space="preserve"> ……………………………</w:t>
      </w:r>
      <w:r>
        <w:rPr>
          <w:rFonts w:ascii="Times New Roman" w:hAnsi="Times New Roman" w:cs="Times New Roman"/>
          <w:sz w:val="24"/>
          <w:szCs w:val="24"/>
        </w:rPr>
        <w:tab/>
        <w:t>27</w:t>
      </w:r>
    </w:p>
    <w:p w14:paraId="12B180FB" w14:textId="77777777" w:rsidR="00A3411E" w:rsidRPr="00A3411E" w:rsidRDefault="00A3411E" w:rsidP="00A3411E">
      <w:pPr>
        <w:spacing w:after="0"/>
        <w:rPr>
          <w:rFonts w:ascii="Times New Roman" w:hAnsi="Times New Roman" w:cs="Times New Roman"/>
          <w:sz w:val="24"/>
          <w:szCs w:val="24"/>
        </w:rPr>
      </w:pPr>
      <w:r>
        <w:rPr>
          <w:rFonts w:ascii="Times New Roman" w:hAnsi="Times New Roman" w:cs="Times New Roman"/>
          <w:i/>
          <w:sz w:val="24"/>
          <w:szCs w:val="24"/>
        </w:rPr>
        <w:tab/>
      </w:r>
      <w:r w:rsidRPr="00A3411E">
        <w:rPr>
          <w:rFonts w:ascii="Times New Roman" w:hAnsi="Times New Roman" w:cs="Times New Roman"/>
          <w:i/>
          <w:sz w:val="24"/>
          <w:szCs w:val="24"/>
        </w:rPr>
        <w:t xml:space="preserve">4.6: </w:t>
      </w:r>
      <w:proofErr w:type="spellStart"/>
      <w:r w:rsidRPr="00A3411E">
        <w:rPr>
          <w:rFonts w:ascii="Times New Roman" w:hAnsi="Times New Roman" w:cs="Times New Roman"/>
          <w:i/>
          <w:sz w:val="24"/>
          <w:szCs w:val="24"/>
        </w:rPr>
        <w:t>Kambimoto</w:t>
      </w:r>
      <w:proofErr w:type="spellEnd"/>
      <w:r w:rsidRPr="00A3411E">
        <w:rPr>
          <w:rFonts w:ascii="Times New Roman" w:hAnsi="Times New Roman" w:cs="Times New Roman"/>
          <w:i/>
          <w:sz w:val="24"/>
          <w:szCs w:val="24"/>
        </w:rPr>
        <w:t xml:space="preserve"> Housing Project – </w:t>
      </w:r>
      <w:proofErr w:type="spellStart"/>
      <w:r w:rsidRPr="00A3411E">
        <w:rPr>
          <w:rFonts w:ascii="Times New Roman" w:hAnsi="Times New Roman" w:cs="Times New Roman"/>
          <w:i/>
          <w:sz w:val="24"/>
          <w:szCs w:val="24"/>
        </w:rPr>
        <w:t>Huruma</w:t>
      </w:r>
      <w:proofErr w:type="spellEnd"/>
      <w:r w:rsidRPr="00A3411E">
        <w:rPr>
          <w:rFonts w:ascii="Times New Roman" w:hAnsi="Times New Roman" w:cs="Times New Roman"/>
          <w:i/>
          <w:sz w:val="24"/>
          <w:szCs w:val="24"/>
        </w:rPr>
        <w:t xml:space="preserve"> Slum</w:t>
      </w:r>
      <w:r>
        <w:rPr>
          <w:rFonts w:ascii="Times New Roman" w:hAnsi="Times New Roman" w:cs="Times New Roman"/>
          <w:sz w:val="24"/>
          <w:szCs w:val="24"/>
        </w:rPr>
        <w:t xml:space="preserve"> ………………………………..</w:t>
      </w:r>
      <w:r>
        <w:rPr>
          <w:rFonts w:ascii="Times New Roman" w:hAnsi="Times New Roman" w:cs="Times New Roman"/>
          <w:sz w:val="24"/>
          <w:szCs w:val="24"/>
        </w:rPr>
        <w:tab/>
        <w:t>29</w:t>
      </w:r>
    </w:p>
    <w:p w14:paraId="3EADCE69" w14:textId="77777777" w:rsidR="00A3411E" w:rsidRDefault="00A3411E" w:rsidP="00A3411E">
      <w:pPr>
        <w:spacing w:after="0"/>
        <w:rPr>
          <w:rFonts w:ascii="Times New Roman" w:hAnsi="Times New Roman" w:cs="Times New Roman"/>
          <w:sz w:val="24"/>
          <w:szCs w:val="24"/>
        </w:rPr>
      </w:pPr>
      <w:r>
        <w:rPr>
          <w:rFonts w:ascii="Times New Roman" w:hAnsi="Times New Roman" w:cs="Times New Roman"/>
          <w:i/>
          <w:sz w:val="24"/>
          <w:szCs w:val="24"/>
        </w:rPr>
        <w:tab/>
      </w:r>
      <w:r w:rsidRPr="00A3411E">
        <w:rPr>
          <w:rFonts w:ascii="Times New Roman" w:hAnsi="Times New Roman" w:cs="Times New Roman"/>
          <w:i/>
          <w:sz w:val="24"/>
          <w:szCs w:val="24"/>
        </w:rPr>
        <w:t xml:space="preserve">4.7: Green Field Housing Project – </w:t>
      </w:r>
      <w:proofErr w:type="spellStart"/>
      <w:r w:rsidRPr="00A3411E">
        <w:rPr>
          <w:rFonts w:ascii="Times New Roman" w:hAnsi="Times New Roman" w:cs="Times New Roman"/>
          <w:i/>
          <w:sz w:val="24"/>
          <w:szCs w:val="24"/>
        </w:rPr>
        <w:t>Katani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33</w:t>
      </w:r>
    </w:p>
    <w:p w14:paraId="2CD478F3" w14:textId="77777777" w:rsidR="00BD04BE" w:rsidRDefault="00BD04BE" w:rsidP="00A3411E">
      <w:pPr>
        <w:spacing w:after="0"/>
        <w:rPr>
          <w:rFonts w:ascii="Times New Roman" w:hAnsi="Times New Roman" w:cs="Times New Roman"/>
          <w:sz w:val="24"/>
          <w:szCs w:val="24"/>
        </w:rPr>
      </w:pPr>
      <w:r w:rsidRPr="00BD04BE">
        <w:rPr>
          <w:rFonts w:ascii="Times New Roman" w:hAnsi="Times New Roman" w:cs="Times New Roman"/>
          <w:sz w:val="24"/>
          <w:szCs w:val="24"/>
        </w:rPr>
        <w:t>Chapter 5: Finding Meaning</w:t>
      </w:r>
      <w:r>
        <w:rPr>
          <w:rFonts w:ascii="Times New Roman" w:hAnsi="Times New Roman" w:cs="Times New Roman"/>
          <w:sz w:val="24"/>
          <w:szCs w:val="24"/>
        </w:rPr>
        <w:t xml:space="preserve"> ……………………………………………………………….</w:t>
      </w:r>
      <w:r>
        <w:rPr>
          <w:rFonts w:ascii="Times New Roman" w:hAnsi="Times New Roman" w:cs="Times New Roman"/>
          <w:sz w:val="24"/>
          <w:szCs w:val="24"/>
        </w:rPr>
        <w:tab/>
        <w:t>35</w:t>
      </w:r>
    </w:p>
    <w:p w14:paraId="6E30BDD8" w14:textId="77777777" w:rsidR="00BD04BE" w:rsidRPr="00BD04BE" w:rsidRDefault="00BD04BE" w:rsidP="00BD04BE">
      <w:pPr>
        <w:spacing w:after="0"/>
        <w:rPr>
          <w:rFonts w:ascii="Times New Roman" w:hAnsi="Times New Roman" w:cs="Times New Roman"/>
          <w:sz w:val="24"/>
          <w:szCs w:val="24"/>
        </w:rPr>
      </w:pPr>
      <w:r>
        <w:rPr>
          <w:rFonts w:ascii="Times New Roman" w:hAnsi="Times New Roman" w:cs="Times New Roman"/>
          <w:i/>
          <w:sz w:val="24"/>
          <w:szCs w:val="24"/>
        </w:rPr>
        <w:tab/>
      </w:r>
      <w:r w:rsidRPr="00BD04BE">
        <w:rPr>
          <w:rFonts w:ascii="Times New Roman" w:hAnsi="Times New Roman" w:cs="Times New Roman"/>
          <w:i/>
          <w:sz w:val="24"/>
          <w:szCs w:val="24"/>
        </w:rPr>
        <w:t>5.1: The Incongruous I</w:t>
      </w:r>
      <w:r>
        <w:rPr>
          <w:rFonts w:ascii="Times New Roman" w:hAnsi="Times New Roman" w:cs="Times New Roman"/>
          <w:i/>
          <w:sz w:val="24"/>
          <w:szCs w:val="24"/>
        </w:rPr>
        <w:t xml:space="preserve">nterview </w:t>
      </w:r>
      <w:r>
        <w:rPr>
          <w:rFonts w:ascii="Times New Roman" w:hAnsi="Times New Roman" w:cs="Times New Roman"/>
          <w:sz w:val="24"/>
          <w:szCs w:val="24"/>
        </w:rPr>
        <w:t>……………………………………………………</w:t>
      </w:r>
      <w:r>
        <w:rPr>
          <w:rFonts w:ascii="Times New Roman" w:hAnsi="Times New Roman" w:cs="Times New Roman"/>
          <w:sz w:val="24"/>
          <w:szCs w:val="24"/>
        </w:rPr>
        <w:tab/>
        <w:t>35</w:t>
      </w:r>
    </w:p>
    <w:p w14:paraId="5EEFF0D1" w14:textId="77777777" w:rsidR="00BD04BE" w:rsidRPr="00BD04BE" w:rsidRDefault="00BD04BE" w:rsidP="00BD04BE">
      <w:pPr>
        <w:spacing w:after="0"/>
        <w:rPr>
          <w:rFonts w:ascii="Times New Roman" w:hAnsi="Times New Roman" w:cs="Times New Roman"/>
          <w:sz w:val="24"/>
          <w:szCs w:val="24"/>
        </w:rPr>
      </w:pPr>
      <w:r>
        <w:rPr>
          <w:rFonts w:ascii="Times New Roman" w:hAnsi="Times New Roman" w:cs="Times New Roman"/>
          <w:i/>
          <w:sz w:val="24"/>
          <w:szCs w:val="24"/>
        </w:rPr>
        <w:tab/>
      </w:r>
      <w:r w:rsidRPr="00BD04BE">
        <w:rPr>
          <w:rFonts w:ascii="Times New Roman" w:hAnsi="Times New Roman" w:cs="Times New Roman"/>
          <w:i/>
          <w:sz w:val="24"/>
          <w:szCs w:val="24"/>
        </w:rPr>
        <w:t>5.2: Common Themes</w:t>
      </w:r>
      <w:r>
        <w:rPr>
          <w:rFonts w:ascii="Times New Roman" w:hAnsi="Times New Roman" w:cs="Times New Roman"/>
          <w:sz w:val="24"/>
          <w:szCs w:val="24"/>
        </w:rPr>
        <w:t xml:space="preserve"> ………………………………………………………………</w:t>
      </w:r>
      <w:r>
        <w:rPr>
          <w:rFonts w:ascii="Times New Roman" w:hAnsi="Times New Roman" w:cs="Times New Roman"/>
          <w:sz w:val="24"/>
          <w:szCs w:val="24"/>
        </w:rPr>
        <w:tab/>
        <w:t>36</w:t>
      </w:r>
    </w:p>
    <w:p w14:paraId="35F66AC0" w14:textId="77777777" w:rsidR="00BD04BE" w:rsidRPr="00BD04BE" w:rsidRDefault="00BD04BE" w:rsidP="00BD04BE">
      <w:pPr>
        <w:spacing w:after="0"/>
        <w:rPr>
          <w:rFonts w:ascii="Times New Roman" w:hAnsi="Times New Roman" w:cs="Times New Roman"/>
          <w:sz w:val="24"/>
          <w:szCs w:val="24"/>
        </w:rPr>
      </w:pPr>
      <w:r>
        <w:rPr>
          <w:rFonts w:ascii="Times New Roman" w:hAnsi="Times New Roman" w:cs="Times New Roman"/>
          <w:i/>
          <w:sz w:val="24"/>
          <w:szCs w:val="24"/>
        </w:rPr>
        <w:tab/>
      </w:r>
      <w:r w:rsidRPr="00BD04BE">
        <w:rPr>
          <w:rFonts w:ascii="Times New Roman" w:hAnsi="Times New Roman" w:cs="Times New Roman"/>
          <w:i/>
          <w:sz w:val="24"/>
          <w:szCs w:val="24"/>
        </w:rPr>
        <w:t>5.3: Recommendations</w:t>
      </w:r>
      <w:r>
        <w:rPr>
          <w:rFonts w:ascii="Times New Roman" w:hAnsi="Times New Roman" w:cs="Times New Roman"/>
          <w:sz w:val="24"/>
          <w:szCs w:val="24"/>
        </w:rPr>
        <w:t xml:space="preserve"> ……………………………………………………………..</w:t>
      </w:r>
      <w:r>
        <w:rPr>
          <w:rFonts w:ascii="Times New Roman" w:hAnsi="Times New Roman" w:cs="Times New Roman"/>
          <w:sz w:val="24"/>
          <w:szCs w:val="24"/>
        </w:rPr>
        <w:tab/>
        <w:t>38</w:t>
      </w:r>
    </w:p>
    <w:p w14:paraId="496A2602" w14:textId="77777777" w:rsidR="00BD04BE" w:rsidRPr="00BD04BE" w:rsidRDefault="00BD04BE" w:rsidP="00BD04BE">
      <w:pPr>
        <w:spacing w:after="0"/>
        <w:rPr>
          <w:rFonts w:ascii="Times New Roman" w:hAnsi="Times New Roman" w:cs="Times New Roman"/>
          <w:sz w:val="24"/>
          <w:szCs w:val="24"/>
        </w:rPr>
      </w:pPr>
      <w:r>
        <w:rPr>
          <w:rFonts w:ascii="Times New Roman" w:hAnsi="Times New Roman" w:cs="Times New Roman"/>
          <w:i/>
          <w:sz w:val="24"/>
          <w:szCs w:val="24"/>
        </w:rPr>
        <w:tab/>
      </w:r>
      <w:r w:rsidRPr="00BD04BE">
        <w:rPr>
          <w:rFonts w:ascii="Times New Roman" w:hAnsi="Times New Roman" w:cs="Times New Roman"/>
          <w:i/>
          <w:sz w:val="24"/>
          <w:szCs w:val="24"/>
        </w:rPr>
        <w:t>5.4: Opportunities for Further Study</w:t>
      </w:r>
      <w:r>
        <w:rPr>
          <w:rFonts w:ascii="Times New Roman" w:hAnsi="Times New Roman" w:cs="Times New Roman"/>
          <w:sz w:val="24"/>
          <w:szCs w:val="24"/>
        </w:rPr>
        <w:t xml:space="preserve"> ………………………………………………</w:t>
      </w:r>
      <w:r>
        <w:rPr>
          <w:rFonts w:ascii="Times New Roman" w:hAnsi="Times New Roman" w:cs="Times New Roman"/>
          <w:sz w:val="24"/>
          <w:szCs w:val="24"/>
        </w:rPr>
        <w:tab/>
        <w:t>38</w:t>
      </w:r>
    </w:p>
    <w:p w14:paraId="084107E7" w14:textId="77777777" w:rsidR="00FE45A5" w:rsidRPr="00FE45A5" w:rsidRDefault="00FE45A5" w:rsidP="00A3411E">
      <w:pPr>
        <w:spacing w:after="0"/>
        <w:rPr>
          <w:rFonts w:ascii="Times New Roman" w:eastAsia="Optima" w:hAnsi="Times New Roman" w:cs="Times New Roman"/>
          <w:bCs/>
          <w:sz w:val="24"/>
          <w:szCs w:val="24"/>
        </w:rPr>
      </w:pPr>
      <w:r>
        <w:rPr>
          <w:rFonts w:ascii="Times New Roman" w:eastAsia="Optima" w:hAnsi="Times New Roman" w:cs="Times New Roman"/>
          <w:bCs/>
          <w:sz w:val="24"/>
          <w:szCs w:val="24"/>
        </w:rPr>
        <w:t xml:space="preserve">Chapter </w:t>
      </w:r>
      <w:del w:id="21" w:author="Viv Grigg" w:date="2014-07-27T04:57:00Z">
        <w:r w:rsidDel="005808D8">
          <w:rPr>
            <w:rFonts w:ascii="Times New Roman" w:eastAsia="Optima" w:hAnsi="Times New Roman" w:cs="Times New Roman"/>
            <w:bCs/>
            <w:sz w:val="24"/>
            <w:szCs w:val="24"/>
          </w:rPr>
          <w:delText>5</w:delText>
        </w:r>
      </w:del>
      <w:ins w:id="22" w:author="Viv Grigg" w:date="2014-07-27T04:57:00Z">
        <w:r w:rsidR="005808D8">
          <w:rPr>
            <w:rFonts w:ascii="Times New Roman" w:eastAsia="Optima" w:hAnsi="Times New Roman" w:cs="Times New Roman"/>
            <w:bCs/>
            <w:sz w:val="24"/>
            <w:szCs w:val="24"/>
          </w:rPr>
          <w:t>6</w:t>
        </w:r>
      </w:ins>
      <w:r>
        <w:rPr>
          <w:rFonts w:ascii="Times New Roman" w:eastAsia="Optima" w:hAnsi="Times New Roman" w:cs="Times New Roman"/>
          <w:bCs/>
          <w:sz w:val="24"/>
          <w:szCs w:val="24"/>
        </w:rPr>
        <w:t>: Conclusion</w:t>
      </w:r>
      <w:r w:rsidR="00BD04BE">
        <w:rPr>
          <w:rFonts w:ascii="Times New Roman" w:eastAsia="Optima" w:hAnsi="Times New Roman" w:cs="Times New Roman"/>
          <w:bCs/>
          <w:sz w:val="24"/>
          <w:szCs w:val="24"/>
        </w:rPr>
        <w:t xml:space="preserve"> ……………………………………………………………………...</w:t>
      </w:r>
      <w:r w:rsidR="00BD04BE">
        <w:rPr>
          <w:rFonts w:ascii="Times New Roman" w:eastAsia="Optima" w:hAnsi="Times New Roman" w:cs="Times New Roman"/>
          <w:bCs/>
          <w:sz w:val="24"/>
          <w:szCs w:val="24"/>
        </w:rPr>
        <w:tab/>
        <w:t>40</w:t>
      </w:r>
    </w:p>
    <w:p w14:paraId="41D8CEFB" w14:textId="77777777" w:rsidR="00FE45A5" w:rsidRDefault="00FE45A5" w:rsidP="00A3411E">
      <w:pPr>
        <w:spacing w:after="0"/>
        <w:rPr>
          <w:rFonts w:ascii="Times New Roman" w:hAnsi="Times New Roman" w:cs="Times New Roman"/>
          <w:sz w:val="24"/>
          <w:szCs w:val="24"/>
        </w:rPr>
      </w:pPr>
      <w:r>
        <w:rPr>
          <w:rFonts w:ascii="Times New Roman" w:hAnsi="Times New Roman" w:cs="Times New Roman"/>
          <w:sz w:val="24"/>
          <w:szCs w:val="24"/>
        </w:rPr>
        <w:t>Bibliography ……………………………………………………………………</w:t>
      </w:r>
      <w:r w:rsidR="00BD04BE">
        <w:rPr>
          <w:rFonts w:ascii="Times New Roman" w:hAnsi="Times New Roman" w:cs="Times New Roman"/>
          <w:sz w:val="24"/>
          <w:szCs w:val="24"/>
        </w:rPr>
        <w:t>………….</w:t>
      </w:r>
      <w:r>
        <w:rPr>
          <w:rFonts w:ascii="Times New Roman" w:hAnsi="Times New Roman" w:cs="Times New Roman"/>
          <w:sz w:val="24"/>
          <w:szCs w:val="24"/>
        </w:rPr>
        <w:tab/>
      </w:r>
      <w:r w:rsidR="00BD04BE">
        <w:rPr>
          <w:rFonts w:ascii="Times New Roman" w:hAnsi="Times New Roman" w:cs="Times New Roman"/>
          <w:sz w:val="24"/>
          <w:szCs w:val="24"/>
        </w:rPr>
        <w:t>41</w:t>
      </w:r>
    </w:p>
    <w:p w14:paraId="35895783" w14:textId="77777777" w:rsidR="00A145D4" w:rsidRDefault="00A145D4" w:rsidP="00A3411E">
      <w:pPr>
        <w:spacing w:after="0"/>
        <w:rPr>
          <w:rFonts w:ascii="Times New Roman" w:hAnsi="Times New Roman" w:cs="Times New Roman"/>
          <w:sz w:val="24"/>
          <w:szCs w:val="24"/>
        </w:rPr>
      </w:pPr>
      <w:r>
        <w:rPr>
          <w:rFonts w:ascii="Times New Roman" w:hAnsi="Times New Roman" w:cs="Times New Roman"/>
          <w:sz w:val="24"/>
          <w:szCs w:val="24"/>
        </w:rPr>
        <w:t>Appendix A: Interview</w:t>
      </w:r>
      <w:r w:rsidR="00BD04BE">
        <w:rPr>
          <w:rFonts w:ascii="Times New Roman" w:hAnsi="Times New Roman" w:cs="Times New Roman"/>
          <w:sz w:val="24"/>
          <w:szCs w:val="24"/>
        </w:rPr>
        <w:t xml:space="preserve"> Questions …………………………………………………………</w:t>
      </w:r>
      <w:r w:rsidR="00BD04BE">
        <w:rPr>
          <w:rFonts w:ascii="Times New Roman" w:hAnsi="Times New Roman" w:cs="Times New Roman"/>
          <w:sz w:val="24"/>
          <w:szCs w:val="24"/>
        </w:rPr>
        <w:tab/>
        <w:t>44</w:t>
      </w:r>
    </w:p>
    <w:p w14:paraId="70EF1EBE" w14:textId="77777777" w:rsidR="00B567CB" w:rsidRDefault="00D2544C" w:rsidP="007D1C7F">
      <w:pPr>
        <w:jc w:val="center"/>
        <w:rPr>
          <w:rFonts w:ascii="Times New Roman" w:hAnsi="Times New Roman" w:cs="Times New Roman"/>
          <w:b/>
          <w:sz w:val="32"/>
          <w:szCs w:val="32"/>
        </w:rPr>
      </w:pPr>
      <w:r>
        <w:rPr>
          <w:rFonts w:ascii="Times New Roman" w:hAnsi="Times New Roman" w:cs="Times New Roman"/>
          <w:b/>
          <w:sz w:val="32"/>
          <w:szCs w:val="32"/>
          <w:u w:val="single"/>
        </w:rPr>
        <w:br w:type="page"/>
      </w:r>
      <w:r w:rsidR="007D1C7F" w:rsidRPr="007D1C7F">
        <w:rPr>
          <w:rFonts w:ascii="Times New Roman" w:hAnsi="Times New Roman" w:cs="Times New Roman"/>
          <w:b/>
          <w:sz w:val="32"/>
          <w:szCs w:val="32"/>
        </w:rPr>
        <w:lastRenderedPageBreak/>
        <w:t>List of Figures</w:t>
      </w:r>
    </w:p>
    <w:p w14:paraId="207B5D48" w14:textId="77777777" w:rsidR="00B567CB" w:rsidRDefault="00B567CB" w:rsidP="007D1C7F">
      <w:pPr>
        <w:jc w:val="center"/>
        <w:rPr>
          <w:rFonts w:ascii="Times New Roman" w:hAnsi="Times New Roman" w:cs="Times New Roman"/>
          <w:b/>
          <w:sz w:val="32"/>
          <w:szCs w:val="32"/>
        </w:rPr>
      </w:pPr>
    </w:p>
    <w:p w14:paraId="37B6492E" w14:textId="77777777" w:rsidR="00B567CB" w:rsidRDefault="00B567CB" w:rsidP="00B567CB">
      <w:pPr>
        <w:spacing w:after="0"/>
        <w:rPr>
          <w:rFonts w:ascii="Times New Roman" w:hAnsi="Times New Roman" w:cs="Times New Roman"/>
          <w:sz w:val="24"/>
          <w:szCs w:val="24"/>
        </w:rPr>
      </w:pPr>
      <w:r w:rsidRPr="00B567CB">
        <w:rPr>
          <w:rFonts w:ascii="Times New Roman" w:hAnsi="Times New Roman" w:cs="Times New Roman"/>
          <w:sz w:val="24"/>
          <w:szCs w:val="24"/>
        </w:rPr>
        <w:t>Figure 1: “A Case in Point” – Case Study</w:t>
      </w:r>
      <w:r>
        <w:rPr>
          <w:rFonts w:ascii="Times New Roman" w:hAnsi="Times New Roman" w:cs="Times New Roman"/>
          <w:sz w:val="24"/>
          <w:szCs w:val="24"/>
        </w:rPr>
        <w:t xml:space="preserve"> ………………………………………………...</w:t>
      </w:r>
      <w:r>
        <w:rPr>
          <w:rFonts w:ascii="Times New Roman" w:hAnsi="Times New Roman" w:cs="Times New Roman"/>
          <w:sz w:val="24"/>
          <w:szCs w:val="24"/>
        </w:rPr>
        <w:tab/>
      </w:r>
      <w:commentRangeStart w:id="23"/>
      <w:del w:id="24" w:author="Viv Grigg" w:date="2014-07-27T05:03:00Z">
        <w:r w:rsidDel="005808D8">
          <w:rPr>
            <w:rFonts w:ascii="Times New Roman" w:hAnsi="Times New Roman" w:cs="Times New Roman"/>
            <w:sz w:val="24"/>
            <w:szCs w:val="24"/>
          </w:rPr>
          <w:delText>6</w:delText>
        </w:r>
      </w:del>
      <w:ins w:id="25" w:author="Viv Grigg" w:date="2014-07-27T05:03:00Z">
        <w:r w:rsidR="005808D8">
          <w:rPr>
            <w:rFonts w:ascii="Times New Roman" w:hAnsi="Times New Roman" w:cs="Times New Roman"/>
            <w:sz w:val="24"/>
            <w:szCs w:val="24"/>
          </w:rPr>
          <w:t>7</w:t>
        </w:r>
        <w:commentRangeEnd w:id="23"/>
        <w:r w:rsidR="005808D8">
          <w:rPr>
            <w:rStyle w:val="CommentReference"/>
          </w:rPr>
          <w:commentReference w:id="23"/>
        </w:r>
      </w:ins>
    </w:p>
    <w:p w14:paraId="67224220" w14:textId="77777777" w:rsidR="00B567CB" w:rsidRDefault="00B567CB" w:rsidP="00B567CB">
      <w:pPr>
        <w:spacing w:after="0"/>
        <w:rPr>
          <w:rFonts w:ascii="Times New Roman" w:hAnsi="Times New Roman" w:cs="Times New Roman"/>
          <w:sz w:val="24"/>
          <w:szCs w:val="24"/>
        </w:rPr>
      </w:pPr>
      <w:r w:rsidRPr="00B567CB">
        <w:rPr>
          <w:rFonts w:ascii="Times New Roman" w:hAnsi="Times New Roman" w:cs="Times New Roman"/>
          <w:sz w:val="24"/>
          <w:szCs w:val="24"/>
        </w:rPr>
        <w:t xml:space="preserve">Figure 2: “Neo-colonial” by </w:t>
      </w:r>
      <w:proofErr w:type="spellStart"/>
      <w:r w:rsidRPr="00B567CB">
        <w:rPr>
          <w:rFonts w:ascii="Times New Roman" w:hAnsi="Times New Roman" w:cs="Times New Roman"/>
          <w:sz w:val="24"/>
          <w:szCs w:val="24"/>
        </w:rPr>
        <w:t>Annetta</w:t>
      </w:r>
      <w:proofErr w:type="spellEnd"/>
      <w:r w:rsidRPr="00B567CB">
        <w:rPr>
          <w:rFonts w:ascii="Times New Roman" w:hAnsi="Times New Roman" w:cs="Times New Roman"/>
          <w:sz w:val="24"/>
          <w:szCs w:val="24"/>
        </w:rPr>
        <w:t xml:space="preserve"> </w:t>
      </w:r>
      <w:proofErr w:type="gramStart"/>
      <w:r w:rsidRPr="00B567CB">
        <w:rPr>
          <w:rFonts w:ascii="Times New Roman" w:hAnsi="Times New Roman" w:cs="Times New Roman"/>
          <w:sz w:val="24"/>
          <w:szCs w:val="24"/>
        </w:rPr>
        <w:t>Miller …………………………………………</w:t>
      </w:r>
      <w:r>
        <w:rPr>
          <w:rFonts w:ascii="Times New Roman" w:hAnsi="Times New Roman" w:cs="Times New Roman"/>
          <w:sz w:val="24"/>
          <w:szCs w:val="24"/>
        </w:rPr>
        <w:t>…….</w:t>
      </w:r>
      <w:r>
        <w:rPr>
          <w:rFonts w:ascii="Times New Roman" w:hAnsi="Times New Roman" w:cs="Times New Roman"/>
          <w:sz w:val="24"/>
          <w:szCs w:val="24"/>
        </w:rPr>
        <w:tab/>
      </w:r>
      <w:proofErr w:type="gramEnd"/>
      <w:del w:id="27" w:author="Viv Grigg" w:date="2014-07-27T05:03:00Z">
        <w:r w:rsidDel="005808D8">
          <w:rPr>
            <w:rFonts w:ascii="Times New Roman" w:hAnsi="Times New Roman" w:cs="Times New Roman"/>
            <w:sz w:val="24"/>
            <w:szCs w:val="24"/>
          </w:rPr>
          <w:delText>7</w:delText>
        </w:r>
      </w:del>
      <w:ins w:id="28" w:author="Viv Grigg" w:date="2014-07-27T05:03:00Z">
        <w:r w:rsidR="005808D8">
          <w:rPr>
            <w:rFonts w:ascii="Times New Roman" w:hAnsi="Times New Roman" w:cs="Times New Roman"/>
            <w:sz w:val="24"/>
            <w:szCs w:val="24"/>
          </w:rPr>
          <w:t>6</w:t>
        </w:r>
      </w:ins>
    </w:p>
    <w:p w14:paraId="284FAC5A" w14:textId="77777777" w:rsidR="00264918" w:rsidRDefault="00264918" w:rsidP="00B567CB">
      <w:pPr>
        <w:spacing w:after="0"/>
        <w:rPr>
          <w:rFonts w:ascii="Times New Roman" w:hAnsi="Times New Roman" w:cs="Times New Roman"/>
          <w:sz w:val="24"/>
          <w:szCs w:val="24"/>
        </w:rPr>
      </w:pPr>
      <w:r w:rsidRPr="00264918">
        <w:rPr>
          <w:rFonts w:ascii="Times New Roman" w:hAnsi="Times New Roman" w:cs="Times New Roman"/>
          <w:sz w:val="24"/>
          <w:szCs w:val="24"/>
        </w:rPr>
        <w:t>Figure 3: SDI Federations around the Globe</w:t>
      </w:r>
      <w:r>
        <w:rPr>
          <w:rFonts w:ascii="Times New Roman" w:hAnsi="Times New Roman" w:cs="Times New Roman"/>
          <w:sz w:val="24"/>
          <w:szCs w:val="24"/>
        </w:rPr>
        <w:t xml:space="preserve"> ………………………………………………</w:t>
      </w:r>
      <w:r>
        <w:rPr>
          <w:rFonts w:ascii="Times New Roman" w:hAnsi="Times New Roman" w:cs="Times New Roman"/>
          <w:sz w:val="24"/>
          <w:szCs w:val="24"/>
        </w:rPr>
        <w:tab/>
        <w:t>12</w:t>
      </w:r>
    </w:p>
    <w:p w14:paraId="1393D3A9" w14:textId="77777777" w:rsidR="00264918" w:rsidRDefault="00264918" w:rsidP="00B567CB">
      <w:pPr>
        <w:spacing w:after="0"/>
        <w:rPr>
          <w:rFonts w:ascii="Times New Roman" w:hAnsi="Times New Roman" w:cs="Times New Roman"/>
          <w:sz w:val="24"/>
          <w:szCs w:val="24"/>
        </w:rPr>
      </w:pPr>
      <w:r w:rsidRPr="00264918">
        <w:rPr>
          <w:rFonts w:ascii="Times New Roman" w:hAnsi="Times New Roman" w:cs="Times New Roman"/>
          <w:sz w:val="24"/>
          <w:szCs w:val="24"/>
        </w:rPr>
        <w:t xml:space="preserve">Figure 4: </w:t>
      </w:r>
      <w:proofErr w:type="spellStart"/>
      <w:r w:rsidRPr="00264918">
        <w:rPr>
          <w:rFonts w:ascii="Times New Roman" w:hAnsi="Times New Roman" w:cs="Times New Roman"/>
          <w:sz w:val="24"/>
          <w:szCs w:val="24"/>
        </w:rPr>
        <w:t>Muungano</w:t>
      </w:r>
      <w:proofErr w:type="spellEnd"/>
      <w:r w:rsidRPr="00264918">
        <w:rPr>
          <w:rFonts w:ascii="Times New Roman" w:hAnsi="Times New Roman" w:cs="Times New Roman"/>
          <w:sz w:val="24"/>
          <w:szCs w:val="24"/>
        </w:rPr>
        <w:t xml:space="preserve"> Chant</w:t>
      </w:r>
      <w:r>
        <w:rPr>
          <w:rFonts w:ascii="Times New Roman" w:hAnsi="Times New Roman" w:cs="Times New Roman"/>
          <w:sz w:val="24"/>
          <w:szCs w:val="24"/>
        </w:rPr>
        <w:t xml:space="preserve"> ………………………………………………………………...</w:t>
      </w:r>
      <w:r>
        <w:rPr>
          <w:rFonts w:ascii="Times New Roman" w:hAnsi="Times New Roman" w:cs="Times New Roman"/>
          <w:sz w:val="24"/>
          <w:szCs w:val="24"/>
        </w:rPr>
        <w:tab/>
        <w:t>18</w:t>
      </w:r>
    </w:p>
    <w:p w14:paraId="292BC181" w14:textId="77777777" w:rsidR="00264918" w:rsidRPr="00B567CB" w:rsidRDefault="00264918" w:rsidP="00B567CB">
      <w:pPr>
        <w:spacing w:after="0"/>
        <w:rPr>
          <w:rFonts w:ascii="Times New Roman" w:hAnsi="Times New Roman" w:cs="Times New Roman"/>
          <w:sz w:val="24"/>
          <w:szCs w:val="24"/>
        </w:rPr>
      </w:pPr>
    </w:p>
    <w:p w14:paraId="0EAB33CE" w14:textId="77777777" w:rsidR="002104D5" w:rsidRPr="007D1C7F" w:rsidRDefault="002104D5" w:rsidP="007D1C7F">
      <w:pPr>
        <w:jc w:val="center"/>
        <w:rPr>
          <w:rFonts w:ascii="Times New Roman" w:hAnsi="Times New Roman" w:cs="Times New Roman"/>
          <w:b/>
          <w:sz w:val="32"/>
          <w:szCs w:val="32"/>
        </w:rPr>
      </w:pPr>
      <w:r w:rsidRPr="007D1C7F">
        <w:rPr>
          <w:rFonts w:ascii="Times New Roman" w:hAnsi="Times New Roman" w:cs="Times New Roman"/>
          <w:b/>
          <w:sz w:val="32"/>
          <w:szCs w:val="32"/>
        </w:rPr>
        <w:br w:type="page"/>
      </w:r>
    </w:p>
    <w:p w14:paraId="58EF1351" w14:textId="77777777" w:rsidR="007E499A" w:rsidRPr="00A83970" w:rsidRDefault="000B7CFC" w:rsidP="00DF5F0F">
      <w:pPr>
        <w:spacing w:after="0" w:line="240" w:lineRule="auto"/>
        <w:jc w:val="center"/>
        <w:rPr>
          <w:rFonts w:ascii="Times New Roman" w:hAnsi="Times New Roman" w:cs="Times New Roman"/>
          <w:b/>
          <w:sz w:val="32"/>
          <w:szCs w:val="32"/>
        </w:rPr>
      </w:pPr>
      <w:r w:rsidRPr="00A83970">
        <w:rPr>
          <w:rFonts w:ascii="Times New Roman" w:hAnsi="Times New Roman" w:cs="Times New Roman"/>
          <w:b/>
          <w:sz w:val="32"/>
          <w:szCs w:val="32"/>
        </w:rPr>
        <w:lastRenderedPageBreak/>
        <w:t xml:space="preserve">Chapter 1: </w:t>
      </w:r>
      <w:r w:rsidR="00D2544C" w:rsidRPr="00A83970">
        <w:rPr>
          <w:rFonts w:ascii="Times New Roman" w:hAnsi="Times New Roman" w:cs="Times New Roman"/>
          <w:b/>
          <w:sz w:val="32"/>
          <w:szCs w:val="32"/>
        </w:rPr>
        <w:t>“NGO-ism”</w:t>
      </w:r>
    </w:p>
    <w:p w14:paraId="66C4EE14" w14:textId="77777777" w:rsidR="00DF5F0F" w:rsidRPr="00DF5F0F" w:rsidRDefault="00DF5F0F" w:rsidP="00DF5F0F">
      <w:pPr>
        <w:spacing w:after="0" w:line="240" w:lineRule="auto"/>
        <w:jc w:val="center"/>
        <w:rPr>
          <w:rFonts w:ascii="Times New Roman" w:hAnsi="Times New Roman" w:cs="Times New Roman"/>
          <w:b/>
          <w:i/>
          <w:sz w:val="24"/>
          <w:szCs w:val="24"/>
          <w:u w:val="single"/>
        </w:rPr>
      </w:pPr>
    </w:p>
    <w:p w14:paraId="2BEE656F" w14:textId="77777777" w:rsidR="00077825" w:rsidRDefault="00077825" w:rsidP="00D2544C">
      <w:pPr>
        <w:spacing w:after="0" w:line="240" w:lineRule="auto"/>
        <w:jc w:val="center"/>
        <w:rPr>
          <w:rFonts w:ascii="Times New Roman" w:hAnsi="Times New Roman" w:cs="Times New Roman"/>
          <w:b/>
          <w:i/>
          <w:sz w:val="24"/>
          <w:szCs w:val="24"/>
        </w:rPr>
      </w:pPr>
    </w:p>
    <w:p w14:paraId="73B629F0" w14:textId="77777777" w:rsidR="00077825" w:rsidRPr="00077825" w:rsidRDefault="00FB5AB2" w:rsidP="004D5580">
      <w:pPr>
        <w:spacing w:after="0" w:line="240" w:lineRule="auto"/>
        <w:ind w:left="2160"/>
        <w:rPr>
          <w:rFonts w:ascii="Times New Roman" w:hAnsi="Times New Roman" w:cs="Times New Roman"/>
          <w:i/>
          <w:sz w:val="24"/>
          <w:szCs w:val="24"/>
        </w:rPr>
      </w:pPr>
      <w:r>
        <w:rPr>
          <w:rFonts w:ascii="Times New Roman" w:hAnsi="Times New Roman" w:cs="Times New Roman"/>
          <w:i/>
          <w:sz w:val="24"/>
          <w:szCs w:val="24"/>
        </w:rPr>
        <w:t>“If we had our wish</w:t>
      </w:r>
    </w:p>
    <w:p w14:paraId="2E73DB7E" w14:textId="77777777" w:rsidR="00FB5AB2" w:rsidRDefault="00FB5AB2" w:rsidP="004D5580">
      <w:pPr>
        <w:spacing w:after="0" w:line="240" w:lineRule="auto"/>
        <w:ind w:left="2160"/>
        <w:rPr>
          <w:rFonts w:ascii="Times New Roman" w:hAnsi="Times New Roman" w:cs="Times New Roman"/>
          <w:i/>
          <w:sz w:val="24"/>
          <w:szCs w:val="24"/>
        </w:rPr>
      </w:pPr>
      <w:proofErr w:type="gramStart"/>
      <w:r>
        <w:rPr>
          <w:rFonts w:ascii="Times New Roman" w:hAnsi="Times New Roman" w:cs="Times New Roman"/>
          <w:i/>
          <w:sz w:val="24"/>
          <w:szCs w:val="24"/>
        </w:rPr>
        <w:t>we</w:t>
      </w:r>
      <w:proofErr w:type="gramEnd"/>
      <w:r>
        <w:rPr>
          <w:rFonts w:ascii="Times New Roman" w:hAnsi="Times New Roman" w:cs="Times New Roman"/>
          <w:i/>
          <w:sz w:val="24"/>
          <w:szCs w:val="24"/>
        </w:rPr>
        <w:t xml:space="preserve"> would ask</w:t>
      </w:r>
    </w:p>
    <w:p w14:paraId="2DB83BA1" w14:textId="77777777" w:rsidR="00077825" w:rsidRPr="00077825" w:rsidRDefault="00FB5AB2" w:rsidP="004D5580">
      <w:pPr>
        <w:spacing w:after="0" w:line="240" w:lineRule="auto"/>
        <w:ind w:left="2160"/>
        <w:rPr>
          <w:rFonts w:ascii="Times New Roman" w:hAnsi="Times New Roman" w:cs="Times New Roman"/>
          <w:i/>
          <w:sz w:val="24"/>
          <w:szCs w:val="24"/>
        </w:rPr>
      </w:pPr>
      <w:proofErr w:type="gramStart"/>
      <w:r>
        <w:rPr>
          <w:rFonts w:ascii="Times New Roman" w:hAnsi="Times New Roman" w:cs="Times New Roman"/>
          <w:i/>
          <w:sz w:val="24"/>
          <w:szCs w:val="24"/>
        </w:rPr>
        <w:t>all</w:t>
      </w:r>
      <w:proofErr w:type="gramEnd"/>
      <w:r>
        <w:rPr>
          <w:rFonts w:ascii="Times New Roman" w:hAnsi="Times New Roman" w:cs="Times New Roman"/>
          <w:i/>
          <w:sz w:val="24"/>
          <w:szCs w:val="24"/>
        </w:rPr>
        <w:t xml:space="preserve"> you donor agencies</w:t>
      </w:r>
    </w:p>
    <w:p w14:paraId="0FD45493" w14:textId="77777777" w:rsidR="00077825" w:rsidRDefault="00FB5AB2" w:rsidP="004D5580">
      <w:pPr>
        <w:spacing w:after="0" w:line="240" w:lineRule="auto"/>
        <w:ind w:left="2160"/>
        <w:rPr>
          <w:rFonts w:ascii="Times New Roman" w:hAnsi="Times New Roman" w:cs="Times New Roman"/>
          <w:i/>
          <w:sz w:val="24"/>
          <w:szCs w:val="24"/>
        </w:rPr>
      </w:pPr>
      <w:proofErr w:type="gramStart"/>
      <w:r>
        <w:rPr>
          <w:rFonts w:ascii="Times New Roman" w:hAnsi="Times New Roman" w:cs="Times New Roman"/>
          <w:i/>
          <w:sz w:val="24"/>
          <w:szCs w:val="24"/>
        </w:rPr>
        <w:t>to</w:t>
      </w:r>
      <w:proofErr w:type="gramEnd"/>
      <w:r>
        <w:rPr>
          <w:rFonts w:ascii="Times New Roman" w:hAnsi="Times New Roman" w:cs="Times New Roman"/>
          <w:i/>
          <w:sz w:val="24"/>
          <w:szCs w:val="24"/>
        </w:rPr>
        <w:t xml:space="preserve"> leave </w:t>
      </w:r>
      <w:r w:rsidR="00077825" w:rsidRPr="00077825">
        <w:rPr>
          <w:rFonts w:ascii="Times New Roman" w:hAnsi="Times New Roman" w:cs="Times New Roman"/>
          <w:i/>
          <w:sz w:val="24"/>
          <w:szCs w:val="24"/>
        </w:rPr>
        <w:t>Africa</w:t>
      </w:r>
      <w:r>
        <w:rPr>
          <w:rFonts w:ascii="Times New Roman" w:hAnsi="Times New Roman" w:cs="Times New Roman"/>
          <w:i/>
          <w:sz w:val="24"/>
          <w:szCs w:val="24"/>
        </w:rPr>
        <w:t>”</w:t>
      </w:r>
    </w:p>
    <w:p w14:paraId="5FBD5102" w14:textId="77777777" w:rsidR="004D5580" w:rsidRDefault="00FB5AB2" w:rsidP="004D5580">
      <w:pPr>
        <w:spacing w:after="0" w:line="240" w:lineRule="auto"/>
        <w:ind w:left="3600"/>
        <w:rPr>
          <w:rFonts w:ascii="Times New Roman" w:hAnsi="Times New Roman" w:cs="Times New Roman"/>
          <w:i/>
          <w:sz w:val="24"/>
          <w:szCs w:val="24"/>
        </w:rPr>
      </w:pPr>
      <w:r>
        <w:rPr>
          <w:rFonts w:ascii="Times New Roman" w:hAnsi="Times New Roman" w:cs="Times New Roman"/>
          <w:i/>
          <w:sz w:val="24"/>
          <w:szCs w:val="24"/>
        </w:rPr>
        <w:t>The Kenyan professor</w:t>
      </w:r>
    </w:p>
    <w:p w14:paraId="7CD9B01C" w14:textId="77777777" w:rsidR="00FB5AB2" w:rsidRDefault="00FB5AB2" w:rsidP="004D5580">
      <w:pPr>
        <w:spacing w:after="0" w:line="240" w:lineRule="auto"/>
        <w:ind w:left="3600"/>
        <w:rPr>
          <w:rFonts w:ascii="Times New Roman" w:hAnsi="Times New Roman" w:cs="Times New Roman"/>
          <w:i/>
          <w:sz w:val="24"/>
          <w:szCs w:val="24"/>
        </w:rPr>
      </w:pPr>
      <w:proofErr w:type="gramStart"/>
      <w:r>
        <w:rPr>
          <w:rFonts w:ascii="Times New Roman" w:hAnsi="Times New Roman" w:cs="Times New Roman"/>
          <w:i/>
          <w:sz w:val="24"/>
          <w:szCs w:val="24"/>
        </w:rPr>
        <w:t>looked</w:t>
      </w:r>
      <w:proofErr w:type="gramEnd"/>
      <w:r>
        <w:rPr>
          <w:rFonts w:ascii="Times New Roman" w:hAnsi="Times New Roman" w:cs="Times New Roman"/>
          <w:i/>
          <w:sz w:val="24"/>
          <w:szCs w:val="24"/>
        </w:rPr>
        <w:t xml:space="preserve"> at me for a long time</w:t>
      </w:r>
    </w:p>
    <w:p w14:paraId="46462213" w14:textId="77777777" w:rsidR="004D5580" w:rsidRDefault="00FB5AB2" w:rsidP="00FB5AB2">
      <w:pPr>
        <w:spacing w:after="0" w:line="240" w:lineRule="auto"/>
        <w:ind w:left="5040"/>
        <w:rPr>
          <w:rFonts w:ascii="Times New Roman" w:hAnsi="Times New Roman" w:cs="Times New Roman"/>
          <w:i/>
          <w:sz w:val="24"/>
          <w:szCs w:val="24"/>
        </w:rPr>
      </w:pPr>
      <w:r>
        <w:rPr>
          <w:rFonts w:ascii="Times New Roman" w:hAnsi="Times New Roman" w:cs="Times New Roman"/>
          <w:i/>
          <w:sz w:val="24"/>
          <w:szCs w:val="24"/>
        </w:rPr>
        <w:t>We had known each other</w:t>
      </w:r>
    </w:p>
    <w:p w14:paraId="0B960F25" w14:textId="77777777" w:rsidR="004D5580" w:rsidRDefault="00FB5AB2" w:rsidP="009B6F11">
      <w:pPr>
        <w:spacing w:after="0" w:line="360" w:lineRule="auto"/>
        <w:ind w:left="5040"/>
        <w:rPr>
          <w:rFonts w:ascii="Times New Roman" w:hAnsi="Times New Roman" w:cs="Times New Roman"/>
          <w:i/>
          <w:sz w:val="24"/>
          <w:szCs w:val="24"/>
        </w:rPr>
      </w:pPr>
      <w:proofErr w:type="gramStart"/>
      <w:r>
        <w:rPr>
          <w:rFonts w:ascii="Times New Roman" w:hAnsi="Times New Roman" w:cs="Times New Roman"/>
          <w:i/>
          <w:sz w:val="24"/>
          <w:szCs w:val="24"/>
        </w:rPr>
        <w:t>for</w:t>
      </w:r>
      <w:proofErr w:type="gramEnd"/>
      <w:r>
        <w:rPr>
          <w:rFonts w:ascii="Times New Roman" w:hAnsi="Times New Roman" w:cs="Times New Roman"/>
          <w:i/>
          <w:sz w:val="24"/>
          <w:szCs w:val="24"/>
        </w:rPr>
        <w:t xml:space="preserve"> over thirty years</w:t>
      </w:r>
    </w:p>
    <w:p w14:paraId="16CFA28F" w14:textId="77777777" w:rsidR="00FB5AB2" w:rsidRDefault="004D5580" w:rsidP="004D5580">
      <w:pPr>
        <w:spacing w:after="0" w:line="240" w:lineRule="auto"/>
        <w:ind w:left="2160"/>
        <w:rPr>
          <w:rFonts w:ascii="Times New Roman" w:hAnsi="Times New Roman" w:cs="Times New Roman"/>
          <w:i/>
          <w:sz w:val="24"/>
          <w:szCs w:val="24"/>
        </w:rPr>
      </w:pPr>
      <w:r>
        <w:rPr>
          <w:rFonts w:ascii="Times New Roman" w:hAnsi="Times New Roman" w:cs="Times New Roman"/>
          <w:i/>
          <w:sz w:val="24"/>
          <w:szCs w:val="24"/>
        </w:rPr>
        <w:t>“</w:t>
      </w:r>
      <w:r w:rsidR="00FB5AB2">
        <w:rPr>
          <w:rFonts w:ascii="Times New Roman" w:hAnsi="Times New Roman" w:cs="Times New Roman"/>
          <w:i/>
          <w:sz w:val="24"/>
          <w:szCs w:val="24"/>
        </w:rPr>
        <w:t>Honestly, we would ask you to leave</w:t>
      </w:r>
    </w:p>
    <w:p w14:paraId="369C108E" w14:textId="77777777" w:rsidR="00FB5AB2" w:rsidRDefault="00FB5AB2" w:rsidP="004D5580">
      <w:pPr>
        <w:spacing w:after="0" w:line="240" w:lineRule="auto"/>
        <w:ind w:left="2160"/>
        <w:rPr>
          <w:rFonts w:ascii="Times New Roman" w:hAnsi="Times New Roman" w:cs="Times New Roman"/>
          <w:i/>
          <w:sz w:val="24"/>
          <w:szCs w:val="24"/>
        </w:rPr>
      </w:pPr>
      <w:proofErr w:type="gramStart"/>
      <w:r>
        <w:rPr>
          <w:rFonts w:ascii="Times New Roman" w:hAnsi="Times New Roman" w:cs="Times New Roman"/>
          <w:i/>
          <w:sz w:val="24"/>
          <w:szCs w:val="24"/>
        </w:rPr>
        <w:t>but</w:t>
      </w:r>
      <w:proofErr w:type="gramEnd"/>
      <w:r>
        <w:rPr>
          <w:rFonts w:ascii="Times New Roman" w:hAnsi="Times New Roman" w:cs="Times New Roman"/>
          <w:i/>
          <w:sz w:val="24"/>
          <w:szCs w:val="24"/>
        </w:rPr>
        <w:t xml:space="preserve"> we have no choice</w:t>
      </w:r>
    </w:p>
    <w:p w14:paraId="1C33F1CD" w14:textId="77777777" w:rsidR="00FB5AB2" w:rsidRDefault="00FB5AB2" w:rsidP="009B6F11">
      <w:pPr>
        <w:tabs>
          <w:tab w:val="right" w:pos="9360"/>
        </w:tabs>
        <w:spacing w:after="0" w:line="360" w:lineRule="auto"/>
        <w:ind w:left="2160"/>
        <w:rPr>
          <w:rFonts w:ascii="Times New Roman" w:hAnsi="Times New Roman" w:cs="Times New Roman"/>
          <w:i/>
          <w:sz w:val="24"/>
          <w:szCs w:val="24"/>
        </w:rPr>
      </w:pPr>
      <w:proofErr w:type="gramStart"/>
      <w:r>
        <w:rPr>
          <w:rFonts w:ascii="Times New Roman" w:hAnsi="Times New Roman" w:cs="Times New Roman"/>
          <w:i/>
          <w:sz w:val="24"/>
          <w:szCs w:val="24"/>
        </w:rPr>
        <w:t>but</w:t>
      </w:r>
      <w:proofErr w:type="gramEnd"/>
      <w:r>
        <w:rPr>
          <w:rFonts w:ascii="Times New Roman" w:hAnsi="Times New Roman" w:cs="Times New Roman"/>
          <w:i/>
          <w:sz w:val="24"/>
          <w:szCs w:val="24"/>
        </w:rPr>
        <w:t xml:space="preserve"> to keep you here</w:t>
      </w:r>
      <w:r w:rsidR="009B6F11">
        <w:rPr>
          <w:rFonts w:ascii="Times New Roman" w:hAnsi="Times New Roman" w:cs="Times New Roman"/>
          <w:i/>
          <w:sz w:val="24"/>
          <w:szCs w:val="24"/>
        </w:rPr>
        <w:tab/>
      </w:r>
    </w:p>
    <w:p w14:paraId="0FD013A0" w14:textId="77777777" w:rsidR="00FB5AB2" w:rsidRDefault="00FB5AB2" w:rsidP="004D5580">
      <w:pPr>
        <w:spacing w:after="0" w:line="240" w:lineRule="auto"/>
        <w:ind w:left="2160"/>
        <w:rPr>
          <w:rFonts w:ascii="Times New Roman" w:hAnsi="Times New Roman" w:cs="Times New Roman"/>
          <w:i/>
          <w:sz w:val="24"/>
          <w:szCs w:val="24"/>
        </w:rPr>
      </w:pPr>
      <w:r>
        <w:rPr>
          <w:rFonts w:ascii="Times New Roman" w:hAnsi="Times New Roman" w:cs="Times New Roman"/>
          <w:i/>
          <w:sz w:val="24"/>
          <w:szCs w:val="24"/>
        </w:rPr>
        <w:t xml:space="preserve">Our poverty </w:t>
      </w:r>
    </w:p>
    <w:p w14:paraId="3C8DA5E9" w14:textId="77777777" w:rsidR="004D5580" w:rsidRDefault="00FB5AB2" w:rsidP="009B6F11">
      <w:pPr>
        <w:spacing w:after="0" w:line="360" w:lineRule="auto"/>
        <w:ind w:left="2160"/>
        <w:rPr>
          <w:rFonts w:ascii="Times New Roman" w:hAnsi="Times New Roman" w:cs="Times New Roman"/>
          <w:i/>
          <w:sz w:val="24"/>
          <w:szCs w:val="24"/>
        </w:rPr>
      </w:pPr>
      <w:proofErr w:type="gramStart"/>
      <w:r>
        <w:rPr>
          <w:rFonts w:ascii="Times New Roman" w:hAnsi="Times New Roman" w:cs="Times New Roman"/>
          <w:i/>
          <w:sz w:val="24"/>
          <w:szCs w:val="24"/>
        </w:rPr>
        <w:t>makes</w:t>
      </w:r>
      <w:proofErr w:type="gramEnd"/>
      <w:r>
        <w:rPr>
          <w:rFonts w:ascii="Times New Roman" w:hAnsi="Times New Roman" w:cs="Times New Roman"/>
          <w:i/>
          <w:sz w:val="24"/>
          <w:szCs w:val="24"/>
        </w:rPr>
        <w:t xml:space="preserve"> us keep you here</w:t>
      </w:r>
      <w:r w:rsidR="004D5580">
        <w:rPr>
          <w:rFonts w:ascii="Times New Roman" w:hAnsi="Times New Roman" w:cs="Times New Roman"/>
          <w:i/>
          <w:sz w:val="24"/>
          <w:szCs w:val="24"/>
        </w:rPr>
        <w:t>”</w:t>
      </w:r>
    </w:p>
    <w:p w14:paraId="2122ABBF" w14:textId="77777777" w:rsidR="009B6F11" w:rsidRDefault="00FB5AB2" w:rsidP="009B6F11">
      <w:pPr>
        <w:spacing w:after="0" w:line="240" w:lineRule="auto"/>
        <w:ind w:left="4320"/>
        <w:rPr>
          <w:rFonts w:ascii="Times New Roman" w:hAnsi="Times New Roman" w:cs="Times New Roman"/>
          <w:i/>
          <w:sz w:val="24"/>
          <w:szCs w:val="24"/>
        </w:rPr>
      </w:pPr>
      <w:proofErr w:type="gramStart"/>
      <w:r>
        <w:rPr>
          <w:rFonts w:ascii="Times New Roman" w:hAnsi="Times New Roman" w:cs="Times New Roman"/>
          <w:i/>
          <w:sz w:val="24"/>
          <w:szCs w:val="24"/>
        </w:rPr>
        <w:t>sadness</w:t>
      </w:r>
      <w:proofErr w:type="gramEnd"/>
    </w:p>
    <w:p w14:paraId="4A237888" w14:textId="77777777" w:rsidR="00FB5AB2" w:rsidRDefault="00FB5AB2" w:rsidP="009B6F11">
      <w:pPr>
        <w:spacing w:after="0" w:line="240" w:lineRule="auto"/>
        <w:ind w:left="5040"/>
        <w:rPr>
          <w:rFonts w:ascii="Times New Roman" w:hAnsi="Times New Roman" w:cs="Times New Roman"/>
          <w:i/>
          <w:sz w:val="24"/>
          <w:szCs w:val="24"/>
        </w:rPr>
      </w:pPr>
      <w:proofErr w:type="gramStart"/>
      <w:r>
        <w:rPr>
          <w:rFonts w:ascii="Times New Roman" w:hAnsi="Times New Roman" w:cs="Times New Roman"/>
          <w:i/>
          <w:sz w:val="24"/>
          <w:szCs w:val="24"/>
        </w:rPr>
        <w:t>mixed</w:t>
      </w:r>
      <w:proofErr w:type="gramEnd"/>
      <w:r>
        <w:rPr>
          <w:rFonts w:ascii="Times New Roman" w:hAnsi="Times New Roman" w:cs="Times New Roman"/>
          <w:i/>
          <w:sz w:val="24"/>
          <w:szCs w:val="24"/>
        </w:rPr>
        <w:t xml:space="preserve"> with</w:t>
      </w:r>
    </w:p>
    <w:p w14:paraId="4DD3D172" w14:textId="77777777" w:rsidR="00FB5AB2" w:rsidRDefault="009B6F11" w:rsidP="009B6F11">
      <w:pPr>
        <w:spacing w:after="0" w:line="240" w:lineRule="auto"/>
        <w:ind w:left="5760"/>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00FB5AB2">
        <w:rPr>
          <w:rFonts w:ascii="Times New Roman" w:hAnsi="Times New Roman" w:cs="Times New Roman"/>
          <w:i/>
          <w:sz w:val="24"/>
          <w:szCs w:val="24"/>
        </w:rPr>
        <w:t>frustration</w:t>
      </w:r>
      <w:proofErr w:type="gramEnd"/>
    </w:p>
    <w:p w14:paraId="5216ECA9" w14:textId="77777777" w:rsidR="004D5580" w:rsidRDefault="004D5580" w:rsidP="004D5580">
      <w:pPr>
        <w:spacing w:after="0" w:line="240" w:lineRule="auto"/>
        <w:ind w:left="2880"/>
        <w:rPr>
          <w:rFonts w:ascii="Times New Roman" w:hAnsi="Times New Roman" w:cs="Times New Roman"/>
          <w:i/>
          <w:sz w:val="24"/>
          <w:szCs w:val="24"/>
        </w:rPr>
      </w:pPr>
    </w:p>
    <w:p w14:paraId="5481FEF6" w14:textId="77777777" w:rsidR="00077825" w:rsidRPr="00A83970" w:rsidRDefault="00A83970" w:rsidP="00A83970">
      <w:pPr>
        <w:spacing w:after="0" w:line="240" w:lineRule="auto"/>
        <w:ind w:left="2880"/>
        <w:rPr>
          <w:rFonts w:ascii="Times New Roman" w:hAnsi="Times New Roman" w:cs="Times New Roman"/>
          <w:sz w:val="16"/>
          <w:szCs w:val="16"/>
        </w:rPr>
      </w:pPr>
      <w:r>
        <w:rPr>
          <w:rFonts w:ascii="Times New Roman" w:hAnsi="Times New Roman" w:cs="Times New Roman"/>
          <w:i/>
          <w:sz w:val="16"/>
          <w:szCs w:val="16"/>
        </w:rPr>
        <w:t xml:space="preserve">– </w:t>
      </w:r>
      <w:r w:rsidR="004D5580" w:rsidRPr="00A83970">
        <w:rPr>
          <w:rFonts w:ascii="Times New Roman" w:hAnsi="Times New Roman" w:cs="Times New Roman"/>
          <w:sz w:val="16"/>
          <w:szCs w:val="16"/>
        </w:rPr>
        <w:t>“</w:t>
      </w:r>
      <w:r w:rsidR="00FB5AB2" w:rsidRPr="00A83970">
        <w:rPr>
          <w:rFonts w:ascii="Times New Roman" w:hAnsi="Times New Roman" w:cs="Times New Roman"/>
          <w:sz w:val="16"/>
          <w:szCs w:val="16"/>
        </w:rPr>
        <w:t>Predicament</w:t>
      </w:r>
      <w:r w:rsidRPr="00A83970">
        <w:rPr>
          <w:rFonts w:ascii="Times New Roman" w:hAnsi="Times New Roman" w:cs="Times New Roman"/>
          <w:sz w:val="16"/>
          <w:szCs w:val="16"/>
        </w:rPr>
        <w:t>,</w:t>
      </w:r>
      <w:r w:rsidR="004D5580" w:rsidRPr="00A83970">
        <w:rPr>
          <w:rFonts w:ascii="Times New Roman" w:hAnsi="Times New Roman" w:cs="Times New Roman"/>
          <w:sz w:val="16"/>
          <w:szCs w:val="16"/>
        </w:rPr>
        <w:t xml:space="preserve">” by </w:t>
      </w:r>
      <w:proofErr w:type="spellStart"/>
      <w:r w:rsidR="004D5580" w:rsidRPr="00A83970">
        <w:rPr>
          <w:rFonts w:ascii="Times New Roman" w:hAnsi="Times New Roman" w:cs="Times New Roman"/>
          <w:sz w:val="16"/>
          <w:szCs w:val="16"/>
        </w:rPr>
        <w:t>Annetta</w:t>
      </w:r>
      <w:proofErr w:type="spellEnd"/>
      <w:r w:rsidR="004D5580" w:rsidRPr="00A83970">
        <w:rPr>
          <w:rFonts w:ascii="Times New Roman" w:hAnsi="Times New Roman" w:cs="Times New Roman"/>
          <w:sz w:val="16"/>
          <w:szCs w:val="16"/>
        </w:rPr>
        <w:t xml:space="preserve"> Miller</w:t>
      </w:r>
      <w:r w:rsidR="00FB5AB2" w:rsidRPr="00A83970">
        <w:rPr>
          <w:rFonts w:ascii="Times New Roman" w:hAnsi="Times New Roman" w:cs="Times New Roman"/>
          <w:sz w:val="16"/>
          <w:szCs w:val="16"/>
        </w:rPr>
        <w:t xml:space="preserve"> </w:t>
      </w:r>
      <w:r>
        <w:rPr>
          <w:rFonts w:ascii="Times New Roman" w:hAnsi="Times New Roman" w:cs="Times New Roman"/>
          <w:sz w:val="16"/>
          <w:szCs w:val="16"/>
        </w:rPr>
        <w:t xml:space="preserve">– </w:t>
      </w:r>
      <w:r w:rsidR="00FB5AB2" w:rsidRPr="00A83970">
        <w:rPr>
          <w:rFonts w:ascii="Times New Roman" w:hAnsi="Times New Roman" w:cs="Times New Roman"/>
          <w:sz w:val="16"/>
          <w:szCs w:val="16"/>
        </w:rPr>
        <w:t>(Miller, 15)</w:t>
      </w:r>
    </w:p>
    <w:p w14:paraId="1A1F0EF8" w14:textId="77777777" w:rsidR="004D5580" w:rsidRPr="00A83970" w:rsidRDefault="004D5580" w:rsidP="00D2544C">
      <w:pPr>
        <w:spacing w:after="0" w:line="240" w:lineRule="auto"/>
        <w:jc w:val="center"/>
        <w:rPr>
          <w:rFonts w:ascii="Times New Roman" w:hAnsi="Times New Roman" w:cs="Times New Roman"/>
          <w:i/>
          <w:sz w:val="24"/>
          <w:szCs w:val="24"/>
        </w:rPr>
      </w:pPr>
    </w:p>
    <w:p w14:paraId="348DED47" w14:textId="77777777" w:rsidR="004D5580" w:rsidRDefault="004D5580" w:rsidP="00D2544C">
      <w:pPr>
        <w:spacing w:after="0" w:line="240" w:lineRule="auto"/>
        <w:jc w:val="center"/>
        <w:rPr>
          <w:rFonts w:ascii="Times New Roman" w:hAnsi="Times New Roman" w:cs="Times New Roman"/>
          <w:b/>
          <w:i/>
          <w:sz w:val="24"/>
          <w:szCs w:val="24"/>
        </w:rPr>
      </w:pPr>
    </w:p>
    <w:p w14:paraId="43D48493" w14:textId="77777777" w:rsidR="004D5580" w:rsidRDefault="007E404F" w:rsidP="00630D47">
      <w:pPr>
        <w:spacing w:after="0" w:line="360" w:lineRule="auto"/>
        <w:jc w:val="center"/>
        <w:rPr>
          <w:ins w:id="29" w:author="Viv Grigg" w:date="2014-07-27T04:58:00Z"/>
          <w:rFonts w:ascii="Times New Roman" w:hAnsi="Times New Roman" w:cs="Times New Roman"/>
          <w:b/>
          <w:i/>
          <w:sz w:val="24"/>
          <w:szCs w:val="24"/>
        </w:rPr>
      </w:pPr>
      <w:r>
        <w:rPr>
          <w:rFonts w:ascii="Times New Roman" w:hAnsi="Times New Roman" w:cs="Times New Roman"/>
          <w:b/>
          <w:i/>
          <w:sz w:val="24"/>
          <w:szCs w:val="24"/>
        </w:rPr>
        <w:t xml:space="preserve">1.1: </w:t>
      </w:r>
      <w:r w:rsidR="00630D47">
        <w:rPr>
          <w:rFonts w:ascii="Times New Roman" w:hAnsi="Times New Roman" w:cs="Times New Roman"/>
          <w:b/>
          <w:i/>
          <w:sz w:val="24"/>
          <w:szCs w:val="24"/>
        </w:rPr>
        <w:t xml:space="preserve">Foreign NGOs: A </w:t>
      </w:r>
      <w:proofErr w:type="gramStart"/>
      <w:r w:rsidR="00630D47">
        <w:rPr>
          <w:rFonts w:ascii="Times New Roman" w:hAnsi="Times New Roman" w:cs="Times New Roman"/>
          <w:b/>
          <w:i/>
          <w:sz w:val="24"/>
          <w:szCs w:val="24"/>
        </w:rPr>
        <w:t>God-send</w:t>
      </w:r>
      <w:proofErr w:type="gramEnd"/>
      <w:r w:rsidR="00630D47">
        <w:rPr>
          <w:rFonts w:ascii="Times New Roman" w:hAnsi="Times New Roman" w:cs="Times New Roman"/>
          <w:b/>
          <w:i/>
          <w:sz w:val="24"/>
          <w:szCs w:val="24"/>
        </w:rPr>
        <w:t xml:space="preserve"> or a </w:t>
      </w:r>
      <w:commentRangeStart w:id="30"/>
      <w:r w:rsidR="00630D47">
        <w:rPr>
          <w:rFonts w:ascii="Times New Roman" w:hAnsi="Times New Roman" w:cs="Times New Roman"/>
          <w:b/>
          <w:i/>
          <w:sz w:val="24"/>
          <w:szCs w:val="24"/>
        </w:rPr>
        <w:t>Plague</w:t>
      </w:r>
      <w:commentRangeEnd w:id="30"/>
      <w:r w:rsidR="005808D8">
        <w:rPr>
          <w:rStyle w:val="CommentReference"/>
        </w:rPr>
        <w:commentReference w:id="30"/>
      </w:r>
      <w:r w:rsidR="00630D47">
        <w:rPr>
          <w:rFonts w:ascii="Times New Roman" w:hAnsi="Times New Roman" w:cs="Times New Roman"/>
          <w:b/>
          <w:i/>
          <w:sz w:val="24"/>
          <w:szCs w:val="24"/>
        </w:rPr>
        <w:t>?</w:t>
      </w:r>
    </w:p>
    <w:p w14:paraId="4AEED5B1" w14:textId="77777777" w:rsidR="005808D8" w:rsidRDefault="005808D8" w:rsidP="00630D47">
      <w:pPr>
        <w:spacing w:after="0" w:line="360" w:lineRule="auto"/>
        <w:jc w:val="center"/>
        <w:rPr>
          <w:rFonts w:ascii="Times New Roman" w:hAnsi="Times New Roman" w:cs="Times New Roman"/>
          <w:b/>
          <w:i/>
          <w:sz w:val="24"/>
          <w:szCs w:val="24"/>
        </w:rPr>
      </w:pPr>
    </w:p>
    <w:p w14:paraId="4788BC6B" w14:textId="77777777" w:rsidR="00A26E62" w:rsidRDefault="00544766" w:rsidP="0031110A">
      <w:pPr>
        <w:spacing w:after="0"/>
        <w:rPr>
          <w:ins w:id="31" w:author="Viv Grigg" w:date="2014-07-27T05:35:00Z"/>
          <w:rFonts w:ascii="Times New Roman" w:hAnsi="Times New Roman" w:cs="Times New Roman"/>
          <w:sz w:val="24"/>
          <w:szCs w:val="24"/>
        </w:rPr>
      </w:pPr>
      <w:r>
        <w:rPr>
          <w:rFonts w:ascii="Times New Roman" w:hAnsi="Times New Roman" w:cs="Times New Roman"/>
          <w:sz w:val="24"/>
          <w:szCs w:val="24"/>
        </w:rPr>
        <w:tab/>
      </w:r>
      <w:ins w:id="32" w:author="Viv Grigg" w:date="2014-07-27T05:35:00Z">
        <w:r w:rsidR="00A26E62">
          <w:rPr>
            <w:rFonts w:ascii="Times New Roman" w:hAnsi="Times New Roman" w:cs="Times New Roman"/>
            <w:sz w:val="24"/>
            <w:szCs w:val="24"/>
          </w:rPr>
          <w:t xml:space="preserve">Kenyan NGO’s have been the vehicle of much good, creating a third sector within the economy after the decades of oppression, </w:t>
        </w:r>
      </w:ins>
      <w:ins w:id="33" w:author="Viv Grigg" w:date="2014-07-27T05:36:00Z">
        <w:r w:rsidR="00A26E62">
          <w:rPr>
            <w:rFonts w:ascii="Times New Roman" w:hAnsi="Times New Roman" w:cs="Times New Roman"/>
            <w:sz w:val="24"/>
            <w:szCs w:val="24"/>
          </w:rPr>
          <w:t>uplifting</w:t>
        </w:r>
      </w:ins>
      <w:ins w:id="34" w:author="Viv Grigg" w:date="2014-07-27T05:35:00Z">
        <w:r w:rsidR="00A26E62">
          <w:rPr>
            <w:rFonts w:ascii="Times New Roman" w:hAnsi="Times New Roman" w:cs="Times New Roman"/>
            <w:sz w:val="24"/>
            <w:szCs w:val="24"/>
          </w:rPr>
          <w:t xml:space="preserve"> </w:t>
        </w:r>
      </w:ins>
      <w:ins w:id="35" w:author="Viv Grigg" w:date="2014-07-27T05:36:00Z">
        <w:r w:rsidR="00A26E62">
          <w:rPr>
            <w:rFonts w:ascii="Times New Roman" w:hAnsi="Times New Roman" w:cs="Times New Roman"/>
            <w:sz w:val="24"/>
            <w:szCs w:val="24"/>
          </w:rPr>
          <w:t>many millions from poverty.</w:t>
        </w:r>
      </w:ins>
    </w:p>
    <w:p w14:paraId="63B13BE5" w14:textId="77777777" w:rsidR="00752754" w:rsidRDefault="00A26E62" w:rsidP="00A26E62">
      <w:pPr>
        <w:spacing w:after="0"/>
        <w:ind w:firstLine="720"/>
        <w:rPr>
          <w:rFonts w:ascii="Times New Roman" w:hAnsi="Times New Roman" w:cs="Times New Roman"/>
          <w:sz w:val="24"/>
          <w:szCs w:val="24"/>
        </w:rPr>
        <w:pPrChange w:id="36" w:author="Viv Grigg" w:date="2014-07-27T05:35:00Z">
          <w:pPr>
            <w:spacing w:after="0"/>
          </w:pPr>
        </w:pPrChange>
      </w:pPr>
      <w:ins w:id="37" w:author="Viv Grigg" w:date="2014-07-27T05:36:00Z">
        <w:r>
          <w:rPr>
            <w:rFonts w:ascii="Times New Roman" w:hAnsi="Times New Roman" w:cs="Times New Roman"/>
            <w:sz w:val="24"/>
            <w:szCs w:val="24"/>
          </w:rPr>
          <w:t xml:space="preserve">But there are some downsides. </w:t>
        </w:r>
      </w:ins>
      <w:commentRangeStart w:id="38"/>
      <w:r w:rsidR="00544766">
        <w:rPr>
          <w:rFonts w:ascii="Times New Roman" w:hAnsi="Times New Roman" w:cs="Times New Roman"/>
          <w:sz w:val="24"/>
          <w:szCs w:val="24"/>
        </w:rPr>
        <w:t>Nairobi’s NGOs do not tend to have the best of reputations.  It is a sad and ironic truth that the very organizations w</w:t>
      </w:r>
      <w:r w:rsidR="006D2B2B">
        <w:rPr>
          <w:rFonts w:ascii="Times New Roman" w:hAnsi="Times New Roman" w:cs="Times New Roman"/>
          <w:sz w:val="24"/>
          <w:szCs w:val="24"/>
        </w:rPr>
        <w:t xml:space="preserve">hich are supposed to be helping to alleviate poverty are often doing just as much to perpetuate it.  One rather twisted theory that I have heard is that those who make their living off of helping the poor will never become truly serious about ending poverty.  If poverty were to disappear, so would their jobs!  </w:t>
      </w:r>
      <w:commentRangeEnd w:id="38"/>
      <w:r w:rsidR="00D01E58">
        <w:rPr>
          <w:rStyle w:val="CommentReference"/>
        </w:rPr>
        <w:commentReference w:id="38"/>
      </w:r>
    </w:p>
    <w:p w14:paraId="2153B708" w14:textId="77777777" w:rsidR="00D01E58" w:rsidRDefault="00752754" w:rsidP="0031110A">
      <w:pPr>
        <w:spacing w:after="0"/>
        <w:rPr>
          <w:ins w:id="39" w:author="Viv Grigg" w:date="2014-07-27T05:34:00Z"/>
          <w:rFonts w:ascii="Times New Roman" w:hAnsi="Times New Roman" w:cs="Times New Roman"/>
          <w:sz w:val="24"/>
          <w:szCs w:val="24"/>
        </w:rPr>
      </w:pPr>
      <w:r>
        <w:rPr>
          <w:rFonts w:ascii="Times New Roman" w:hAnsi="Times New Roman" w:cs="Times New Roman"/>
          <w:sz w:val="24"/>
          <w:szCs w:val="24"/>
        </w:rPr>
        <w:tab/>
      </w:r>
      <w:del w:id="40" w:author="Viv Grigg" w:date="2014-07-27T05:33:00Z">
        <w:r w:rsidR="006D2B2B" w:rsidDel="00D01E58">
          <w:rPr>
            <w:rFonts w:ascii="Times New Roman" w:hAnsi="Times New Roman" w:cs="Times New Roman"/>
            <w:sz w:val="24"/>
            <w:szCs w:val="24"/>
          </w:rPr>
          <w:delText>Instead, these</w:delText>
        </w:r>
      </w:del>
      <w:ins w:id="41" w:author="Viv Grigg" w:date="2014-07-27T05:33:00Z">
        <w:r w:rsidR="00D01E58">
          <w:rPr>
            <w:rFonts w:ascii="Times New Roman" w:hAnsi="Times New Roman" w:cs="Times New Roman"/>
            <w:sz w:val="24"/>
            <w:szCs w:val="24"/>
          </w:rPr>
          <w:t xml:space="preserve">Within the significant work the NGO’s do in poverty alleviation there has also been </w:t>
        </w:r>
      </w:ins>
      <w:del w:id="42" w:author="Viv Grigg" w:date="2014-07-27T05:33:00Z">
        <w:r w:rsidR="006D2B2B" w:rsidDel="00D01E58">
          <w:rPr>
            <w:rFonts w:ascii="Times New Roman" w:hAnsi="Times New Roman" w:cs="Times New Roman"/>
            <w:sz w:val="24"/>
            <w:szCs w:val="24"/>
          </w:rPr>
          <w:delText xml:space="preserve"> so-called humanitarians choose to </w:delText>
        </w:r>
      </w:del>
      <w:r w:rsidR="006D2B2B">
        <w:rPr>
          <w:rFonts w:ascii="Times New Roman" w:hAnsi="Times New Roman" w:cs="Times New Roman"/>
          <w:sz w:val="24"/>
          <w:szCs w:val="24"/>
        </w:rPr>
        <w:t>create</w:t>
      </w:r>
      <w:ins w:id="43" w:author="Viv Grigg" w:date="2014-07-27T05:33:00Z">
        <w:r w:rsidR="00D01E58">
          <w:rPr>
            <w:rFonts w:ascii="Times New Roman" w:hAnsi="Times New Roman" w:cs="Times New Roman"/>
            <w:sz w:val="24"/>
            <w:szCs w:val="24"/>
          </w:rPr>
          <w:t>d</w:t>
        </w:r>
      </w:ins>
      <w:r w:rsidR="006D2B2B">
        <w:rPr>
          <w:rFonts w:ascii="Times New Roman" w:hAnsi="Times New Roman" w:cs="Times New Roman"/>
          <w:sz w:val="24"/>
          <w:szCs w:val="24"/>
        </w:rPr>
        <w:t xml:space="preserve"> systems of dependency in which the poor person will be unable to attain self-sufficiency and will continue to rely on the help of the NGO, thereby providing the aid worker with job security.  </w:t>
      </w:r>
    </w:p>
    <w:p w14:paraId="23A16488" w14:textId="77777777" w:rsidR="00964446" w:rsidRDefault="006D2B2B" w:rsidP="00D01E58">
      <w:pPr>
        <w:spacing w:after="0"/>
        <w:ind w:firstLine="720"/>
        <w:rPr>
          <w:rFonts w:ascii="Times New Roman" w:hAnsi="Times New Roman" w:cs="Times New Roman"/>
          <w:sz w:val="24"/>
          <w:szCs w:val="24"/>
        </w:rPr>
        <w:pPrChange w:id="44" w:author="Viv Grigg" w:date="2014-07-27T05:34:00Z">
          <w:pPr>
            <w:spacing w:after="0"/>
          </w:pPr>
        </w:pPrChange>
      </w:pPr>
      <w:r>
        <w:rPr>
          <w:rFonts w:ascii="Times New Roman" w:hAnsi="Times New Roman" w:cs="Times New Roman"/>
          <w:sz w:val="24"/>
          <w:szCs w:val="24"/>
        </w:rPr>
        <w:t>Th</w:t>
      </w:r>
      <w:ins w:id="45" w:author="Viv Grigg" w:date="2014-07-27T05:36:00Z">
        <w:r w:rsidR="00A26E62">
          <w:rPr>
            <w:rFonts w:ascii="Times New Roman" w:hAnsi="Times New Roman" w:cs="Times New Roman"/>
            <w:sz w:val="24"/>
            <w:szCs w:val="24"/>
          </w:rPr>
          <w:t>is</w:t>
        </w:r>
      </w:ins>
      <w:del w:id="46" w:author="Viv Grigg" w:date="2014-07-27T05:34:00Z">
        <w:r w:rsidDel="00D01E58">
          <w:rPr>
            <w:rFonts w:ascii="Times New Roman" w:hAnsi="Times New Roman" w:cs="Times New Roman"/>
            <w:sz w:val="24"/>
            <w:szCs w:val="24"/>
          </w:rPr>
          <w:delText>is</w:delText>
        </w:r>
      </w:del>
      <w:r>
        <w:rPr>
          <w:rFonts w:ascii="Times New Roman" w:hAnsi="Times New Roman" w:cs="Times New Roman"/>
          <w:sz w:val="24"/>
          <w:szCs w:val="24"/>
        </w:rPr>
        <w:t xml:space="preserve"> </w:t>
      </w:r>
      <w:ins w:id="47" w:author="Viv Grigg" w:date="2014-07-27T05:34:00Z">
        <w:r w:rsidR="00A26E62">
          <w:rPr>
            <w:rFonts w:ascii="Times New Roman" w:hAnsi="Times New Roman" w:cs="Times New Roman"/>
            <w:sz w:val="24"/>
            <w:szCs w:val="24"/>
          </w:rPr>
          <w:t>view is</w:t>
        </w:r>
      </w:ins>
      <w:del w:id="48" w:author="Viv Grigg" w:date="2014-07-27T05:34:00Z">
        <w:r w:rsidDel="00D01E58">
          <w:rPr>
            <w:rFonts w:ascii="Times New Roman" w:hAnsi="Times New Roman" w:cs="Times New Roman"/>
            <w:sz w:val="24"/>
            <w:szCs w:val="24"/>
          </w:rPr>
          <w:delText>theory is</w:delText>
        </w:r>
      </w:del>
      <w:r>
        <w:rPr>
          <w:rFonts w:ascii="Times New Roman" w:hAnsi="Times New Roman" w:cs="Times New Roman"/>
          <w:sz w:val="24"/>
          <w:szCs w:val="24"/>
        </w:rPr>
        <w:t xml:space="preserve"> </w:t>
      </w:r>
      <w:del w:id="49" w:author="Viv Grigg" w:date="2014-07-27T05:34:00Z">
        <w:r w:rsidDel="00D01E58">
          <w:rPr>
            <w:rFonts w:ascii="Times New Roman" w:hAnsi="Times New Roman" w:cs="Times New Roman"/>
            <w:sz w:val="24"/>
            <w:szCs w:val="24"/>
          </w:rPr>
          <w:delText xml:space="preserve">perhaps </w:delText>
        </w:r>
      </w:del>
      <w:r>
        <w:rPr>
          <w:rFonts w:ascii="Times New Roman" w:hAnsi="Times New Roman" w:cs="Times New Roman"/>
          <w:sz w:val="24"/>
          <w:szCs w:val="24"/>
        </w:rPr>
        <w:t xml:space="preserve">a </w:t>
      </w:r>
      <w:del w:id="50" w:author="Viv Grigg" w:date="2014-07-27T05:34:00Z">
        <w:r w:rsidDel="00D01E58">
          <w:rPr>
            <w:rFonts w:ascii="Times New Roman" w:hAnsi="Times New Roman" w:cs="Times New Roman"/>
            <w:sz w:val="24"/>
            <w:szCs w:val="24"/>
          </w:rPr>
          <w:delText xml:space="preserve">bit </w:delText>
        </w:r>
      </w:del>
      <w:ins w:id="51" w:author="Viv Grigg" w:date="2014-07-27T05:34:00Z">
        <w:r w:rsidR="00D01E58">
          <w:rPr>
            <w:rFonts w:ascii="Times New Roman" w:hAnsi="Times New Roman" w:cs="Times New Roman"/>
            <w:sz w:val="24"/>
            <w:szCs w:val="24"/>
          </w:rPr>
          <w:t xml:space="preserve">little </w:t>
        </w:r>
      </w:ins>
      <w:r>
        <w:rPr>
          <w:rFonts w:ascii="Times New Roman" w:hAnsi="Times New Roman" w:cs="Times New Roman"/>
          <w:sz w:val="24"/>
          <w:szCs w:val="24"/>
        </w:rPr>
        <w:t xml:space="preserve">pessimistic, but it is the </w:t>
      </w:r>
      <w:proofErr w:type="gramStart"/>
      <w:r>
        <w:rPr>
          <w:rFonts w:ascii="Times New Roman" w:hAnsi="Times New Roman" w:cs="Times New Roman"/>
          <w:sz w:val="24"/>
          <w:szCs w:val="24"/>
        </w:rPr>
        <w:t>view which</w:t>
      </w:r>
      <w:proofErr w:type="gramEnd"/>
      <w:r>
        <w:rPr>
          <w:rFonts w:ascii="Times New Roman" w:hAnsi="Times New Roman" w:cs="Times New Roman"/>
          <w:sz w:val="24"/>
          <w:szCs w:val="24"/>
        </w:rPr>
        <w:t xml:space="preserve"> is held by many of my friends and neighbors in </w:t>
      </w:r>
      <w:proofErr w:type="spellStart"/>
      <w:r>
        <w:rPr>
          <w:rFonts w:ascii="Times New Roman" w:hAnsi="Times New Roman" w:cs="Times New Roman"/>
          <w:sz w:val="24"/>
          <w:szCs w:val="24"/>
        </w:rPr>
        <w:t>Kibera</w:t>
      </w:r>
      <w:proofErr w:type="spellEnd"/>
      <w:r>
        <w:rPr>
          <w:rFonts w:ascii="Times New Roman" w:hAnsi="Times New Roman" w:cs="Times New Roman"/>
          <w:sz w:val="24"/>
          <w:szCs w:val="24"/>
        </w:rPr>
        <w:t>, which is one of Nairobi’s largest slums.  When it comes t</w:t>
      </w:r>
      <w:r w:rsidR="00964446">
        <w:rPr>
          <w:rFonts w:ascii="Times New Roman" w:hAnsi="Times New Roman" w:cs="Times New Roman"/>
          <w:sz w:val="24"/>
          <w:szCs w:val="24"/>
        </w:rPr>
        <w:t xml:space="preserve">o NGOs, </w:t>
      </w:r>
      <w:proofErr w:type="spellStart"/>
      <w:r w:rsidR="00964446">
        <w:rPr>
          <w:rFonts w:ascii="Times New Roman" w:hAnsi="Times New Roman" w:cs="Times New Roman"/>
          <w:sz w:val="24"/>
          <w:szCs w:val="24"/>
        </w:rPr>
        <w:t>Kibera</w:t>
      </w:r>
      <w:proofErr w:type="spellEnd"/>
      <w:r w:rsidR="00964446">
        <w:rPr>
          <w:rFonts w:ascii="Times New Roman" w:hAnsi="Times New Roman" w:cs="Times New Roman"/>
          <w:sz w:val="24"/>
          <w:szCs w:val="24"/>
        </w:rPr>
        <w:t xml:space="preserve"> has seen it all.  </w:t>
      </w:r>
      <w:r>
        <w:rPr>
          <w:rFonts w:ascii="Times New Roman" w:hAnsi="Times New Roman" w:cs="Times New Roman"/>
          <w:sz w:val="24"/>
          <w:szCs w:val="24"/>
        </w:rPr>
        <w:t>I have heard horr</w:t>
      </w:r>
      <w:r w:rsidR="00275ABD">
        <w:rPr>
          <w:rFonts w:ascii="Times New Roman" w:hAnsi="Times New Roman" w:cs="Times New Roman"/>
          <w:sz w:val="24"/>
          <w:szCs w:val="24"/>
        </w:rPr>
        <w:t>or-stories of people who establish</w:t>
      </w:r>
      <w:r>
        <w:rPr>
          <w:rFonts w:ascii="Times New Roman" w:hAnsi="Times New Roman" w:cs="Times New Roman"/>
          <w:sz w:val="24"/>
          <w:szCs w:val="24"/>
        </w:rPr>
        <w:t xml:space="preserve"> NGOs in the name of </w:t>
      </w:r>
      <w:r w:rsidR="00964446">
        <w:rPr>
          <w:rFonts w:ascii="Times New Roman" w:hAnsi="Times New Roman" w:cs="Times New Roman"/>
          <w:sz w:val="24"/>
          <w:szCs w:val="24"/>
        </w:rPr>
        <w:t>charity, solicit for funds, and then sim</w:t>
      </w:r>
      <w:r w:rsidR="00275ABD">
        <w:rPr>
          <w:rFonts w:ascii="Times New Roman" w:hAnsi="Times New Roman" w:cs="Times New Roman"/>
          <w:sz w:val="24"/>
          <w:szCs w:val="24"/>
        </w:rPr>
        <w:t xml:space="preserve">ply pocket the money.  When </w:t>
      </w:r>
      <w:r w:rsidR="00964446">
        <w:rPr>
          <w:rFonts w:ascii="Times New Roman" w:hAnsi="Times New Roman" w:cs="Times New Roman"/>
          <w:sz w:val="24"/>
          <w:szCs w:val="24"/>
        </w:rPr>
        <w:t>donors come knocking t</w:t>
      </w:r>
      <w:r w:rsidR="00275ABD">
        <w:rPr>
          <w:rFonts w:ascii="Times New Roman" w:hAnsi="Times New Roman" w:cs="Times New Roman"/>
          <w:sz w:val="24"/>
          <w:szCs w:val="24"/>
        </w:rPr>
        <w:t>o see how the operation is doing</w:t>
      </w:r>
      <w:r w:rsidR="00964446">
        <w:rPr>
          <w:rFonts w:ascii="Times New Roman" w:hAnsi="Times New Roman" w:cs="Times New Roman"/>
          <w:sz w:val="24"/>
          <w:szCs w:val="24"/>
        </w:rPr>
        <w:t>, they find nothing but a fake address.</w:t>
      </w:r>
    </w:p>
    <w:p w14:paraId="019A78D9" w14:textId="77777777" w:rsidR="00752754" w:rsidRDefault="00964446" w:rsidP="0031110A">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Cases like the ones above are </w:t>
      </w:r>
      <w:r w:rsidR="00752754">
        <w:rPr>
          <w:rFonts w:ascii="Times New Roman" w:hAnsi="Times New Roman" w:cs="Times New Roman"/>
          <w:sz w:val="24"/>
          <w:szCs w:val="24"/>
        </w:rPr>
        <w:t xml:space="preserve">a bit extreme. </w:t>
      </w:r>
      <w:r>
        <w:rPr>
          <w:rFonts w:ascii="Times New Roman" w:hAnsi="Times New Roman" w:cs="Times New Roman"/>
          <w:sz w:val="24"/>
          <w:szCs w:val="24"/>
        </w:rPr>
        <w:t>A</w:t>
      </w:r>
      <w:r w:rsidR="00752754">
        <w:rPr>
          <w:rFonts w:ascii="Times New Roman" w:hAnsi="Times New Roman" w:cs="Times New Roman"/>
          <w:sz w:val="24"/>
          <w:szCs w:val="24"/>
        </w:rPr>
        <w:t xml:space="preserve"> more normal</w:t>
      </w:r>
      <w:r>
        <w:rPr>
          <w:rFonts w:ascii="Times New Roman" w:hAnsi="Times New Roman" w:cs="Times New Roman"/>
          <w:sz w:val="24"/>
          <w:szCs w:val="24"/>
        </w:rPr>
        <w:t xml:space="preserve"> reason for the failure of NGOs in Kenya is the general air of paternalism which they so often exude.  Foreign aid is plagued by various subtle forms of both racism and classism.  There tends to be a general</w:t>
      </w:r>
      <w:r w:rsidR="00752754">
        <w:rPr>
          <w:rFonts w:ascii="Times New Roman" w:hAnsi="Times New Roman" w:cs="Times New Roman"/>
          <w:sz w:val="24"/>
          <w:szCs w:val="24"/>
        </w:rPr>
        <w:t xml:space="preserve"> feeling in the NGO community</w:t>
      </w:r>
      <w:r w:rsidR="00C0019D">
        <w:rPr>
          <w:rFonts w:ascii="Times New Roman" w:hAnsi="Times New Roman" w:cs="Times New Roman"/>
          <w:sz w:val="24"/>
          <w:szCs w:val="24"/>
        </w:rPr>
        <w:t xml:space="preserve"> that the </w:t>
      </w:r>
      <w:r w:rsidR="00275ABD">
        <w:rPr>
          <w:rFonts w:ascii="Times New Roman" w:hAnsi="Times New Roman" w:cs="Times New Roman"/>
          <w:sz w:val="24"/>
          <w:szCs w:val="24"/>
        </w:rPr>
        <w:t>development experts</w:t>
      </w:r>
      <w:r w:rsidR="00752754">
        <w:rPr>
          <w:rFonts w:ascii="Times New Roman" w:hAnsi="Times New Roman" w:cs="Times New Roman"/>
          <w:sz w:val="24"/>
          <w:szCs w:val="24"/>
        </w:rPr>
        <w:t xml:space="preserve"> know best, and that </w:t>
      </w:r>
      <w:r w:rsidR="00275ABD">
        <w:rPr>
          <w:rFonts w:ascii="Times New Roman" w:hAnsi="Times New Roman" w:cs="Times New Roman"/>
          <w:sz w:val="24"/>
          <w:szCs w:val="24"/>
        </w:rPr>
        <w:t>the poor can</w:t>
      </w:r>
      <w:r w:rsidR="00C0019D">
        <w:rPr>
          <w:rFonts w:ascii="Times New Roman" w:hAnsi="Times New Roman" w:cs="Times New Roman"/>
          <w:sz w:val="24"/>
          <w:szCs w:val="24"/>
        </w:rPr>
        <w:t xml:space="preserve">not be </w:t>
      </w:r>
      <w:commentRangeStart w:id="52"/>
      <w:r w:rsidR="00275ABD">
        <w:rPr>
          <w:rFonts w:ascii="Times New Roman" w:hAnsi="Times New Roman" w:cs="Times New Roman"/>
          <w:sz w:val="24"/>
          <w:szCs w:val="24"/>
        </w:rPr>
        <w:t>t</w:t>
      </w:r>
      <w:r w:rsidR="00C0019D">
        <w:rPr>
          <w:rFonts w:ascii="Times New Roman" w:hAnsi="Times New Roman" w:cs="Times New Roman"/>
          <w:sz w:val="24"/>
          <w:szCs w:val="24"/>
        </w:rPr>
        <w:t>rusted</w:t>
      </w:r>
      <w:commentRangeEnd w:id="52"/>
      <w:r w:rsidR="00D01E58">
        <w:rPr>
          <w:rStyle w:val="CommentReference"/>
        </w:rPr>
        <w:commentReference w:id="52"/>
      </w:r>
      <w:r w:rsidR="00275ABD">
        <w:rPr>
          <w:rFonts w:ascii="Times New Roman" w:hAnsi="Times New Roman" w:cs="Times New Roman"/>
          <w:sz w:val="24"/>
          <w:szCs w:val="24"/>
        </w:rPr>
        <w:t xml:space="preserve"> to meet their own needs</w:t>
      </w:r>
      <w:r w:rsidR="00C0019D">
        <w:rPr>
          <w:rFonts w:ascii="Times New Roman" w:hAnsi="Times New Roman" w:cs="Times New Roman"/>
          <w:sz w:val="24"/>
          <w:szCs w:val="24"/>
        </w:rPr>
        <w:t>.  Of course, m</w:t>
      </w:r>
      <w:r w:rsidR="00752754">
        <w:rPr>
          <w:rFonts w:ascii="Times New Roman" w:hAnsi="Times New Roman" w:cs="Times New Roman"/>
          <w:sz w:val="24"/>
          <w:szCs w:val="24"/>
        </w:rPr>
        <w:t xml:space="preserve">ost people would never say this out loud, but actions </w:t>
      </w:r>
      <w:r w:rsidR="00C0019D">
        <w:rPr>
          <w:rFonts w:ascii="Times New Roman" w:hAnsi="Times New Roman" w:cs="Times New Roman"/>
          <w:sz w:val="24"/>
          <w:szCs w:val="24"/>
        </w:rPr>
        <w:t xml:space="preserve">speak louder than words.  </w:t>
      </w:r>
    </w:p>
    <w:p w14:paraId="1E1ABC3B" w14:textId="77777777" w:rsidR="00630D47" w:rsidRDefault="006A78FE" w:rsidP="0031110A">
      <w:pPr>
        <w:spacing w:after="0"/>
        <w:rPr>
          <w:rFonts w:ascii="Times New Roman" w:hAnsi="Times New Roman" w:cs="Times New Roman"/>
          <w:sz w:val="24"/>
          <w:szCs w:val="24"/>
        </w:rPr>
      </w:pPr>
      <w:r w:rsidRPr="006A78FE">
        <w:rPr>
          <w:rFonts w:ascii="Times New Roman" w:hAnsi="Times New Roman" w:cs="Times New Roman"/>
          <w:noProof/>
          <w:sz w:val="24"/>
          <w:szCs w:val="24"/>
        </w:rPr>
        <mc:AlternateContent>
          <mc:Choice Requires="wps">
            <w:drawing>
              <wp:anchor distT="91440" distB="91440" distL="114300" distR="114300" simplePos="0" relativeHeight="251693056" behindDoc="0" locked="0" layoutInCell="0" allowOverlap="1" wp14:anchorId="15FCC10B" wp14:editId="1C86762D">
                <wp:simplePos x="0" y="0"/>
                <wp:positionH relativeFrom="page">
                  <wp:align>left</wp:align>
                </wp:positionH>
                <wp:positionV relativeFrom="margin">
                  <wp:align>center</wp:align>
                </wp:positionV>
                <wp:extent cx="2612390" cy="8134350"/>
                <wp:effectExtent l="38100" t="38100" r="70106" b="571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2390" cy="8134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38081A3D" w14:textId="77777777" w:rsidR="00F31E7B" w:rsidRDefault="00F31E7B" w:rsidP="006A78FE">
                            <w:pPr>
                              <w:spacing w:after="0" w:line="240" w:lineRule="auto"/>
                              <w:jc w:val="center"/>
                              <w:rPr>
                                <w:rFonts w:ascii="Times New Roman" w:eastAsia="Optima" w:hAnsi="Times New Roman" w:cs="Times New Roman"/>
                                <w:b/>
                                <w:i/>
                                <w:color w:val="FFFFFF" w:themeColor="background1"/>
                              </w:rPr>
                            </w:pPr>
                          </w:p>
                          <w:p w14:paraId="29E3741F" w14:textId="77777777" w:rsidR="00F31E7B" w:rsidRDefault="00F31E7B" w:rsidP="006A78FE">
                            <w:pPr>
                              <w:spacing w:after="0" w:line="240" w:lineRule="auto"/>
                              <w:jc w:val="center"/>
                              <w:rPr>
                                <w:rFonts w:ascii="Times New Roman" w:eastAsia="Optima" w:hAnsi="Times New Roman" w:cs="Times New Roman"/>
                                <w:b/>
                                <w:i/>
                                <w:color w:val="FFFFFF" w:themeColor="background1"/>
                              </w:rPr>
                            </w:pPr>
                          </w:p>
                          <w:p w14:paraId="15EA9A90" w14:textId="77777777" w:rsidR="00F31E7B" w:rsidRPr="006A78FE" w:rsidRDefault="00F31E7B" w:rsidP="006A78FE">
                            <w:pPr>
                              <w:spacing w:after="0" w:line="240" w:lineRule="auto"/>
                              <w:jc w:val="center"/>
                              <w:rPr>
                                <w:rFonts w:ascii="Times New Roman" w:eastAsia="Optima" w:hAnsi="Times New Roman" w:cs="Times New Roman"/>
                                <w:b/>
                                <w:i/>
                                <w:color w:val="FFFFFF" w:themeColor="background1"/>
                              </w:rPr>
                            </w:pPr>
                            <w:r w:rsidRPr="006A78FE">
                              <w:rPr>
                                <w:rFonts w:ascii="Times New Roman" w:eastAsia="Optima" w:hAnsi="Times New Roman" w:cs="Times New Roman"/>
                                <w:b/>
                                <w:i/>
                                <w:color w:val="FFFFFF" w:themeColor="background1"/>
                              </w:rPr>
                              <w:t>A Case in Point</w:t>
                            </w:r>
                          </w:p>
                          <w:p w14:paraId="64383CDC" w14:textId="77777777" w:rsidR="00F31E7B" w:rsidRDefault="00F31E7B" w:rsidP="006A78FE">
                            <w:pPr>
                              <w:spacing w:after="0" w:line="240" w:lineRule="auto"/>
                              <w:rPr>
                                <w:rFonts w:ascii="Times New Roman" w:hAnsi="Times New Roman" w:cs="Times New Roman"/>
                                <w:color w:val="FFFFFF" w:themeColor="background1"/>
                                <w:sz w:val="20"/>
                                <w:szCs w:val="20"/>
                              </w:rPr>
                            </w:pPr>
                          </w:p>
                          <w:p w14:paraId="5C83A6C0" w14:textId="77777777" w:rsidR="00F31E7B" w:rsidRPr="006A78FE" w:rsidRDefault="00F31E7B" w:rsidP="006A78FE">
                            <w:pPr>
                              <w:spacing w:after="0" w:line="240" w:lineRule="auto"/>
                              <w:rPr>
                                <w:rFonts w:ascii="Times New Roman" w:hAnsi="Times New Roman" w:cs="Times New Roman"/>
                                <w:color w:val="FFFFFF" w:themeColor="background1"/>
                                <w:sz w:val="20"/>
                                <w:szCs w:val="20"/>
                              </w:rPr>
                            </w:pPr>
                            <w:r w:rsidRPr="006A78FE">
                              <w:rPr>
                                <w:rFonts w:ascii="Times New Roman" w:hAnsi="Times New Roman" w:cs="Times New Roman"/>
                                <w:color w:val="FFFFFF" w:themeColor="background1"/>
                                <w:sz w:val="20"/>
                                <w:szCs w:val="20"/>
                              </w:rPr>
                              <w:t xml:space="preserve">Last summer, a colleague and I interned at a small, church-based NGO specializing in education and microfinance.  This NGO (which shall not be named, for the sake of protecting the innocent) operates in </w:t>
                            </w:r>
                            <w:proofErr w:type="spellStart"/>
                            <w:r w:rsidRPr="006A78FE">
                              <w:rPr>
                                <w:rFonts w:ascii="Times New Roman" w:hAnsi="Times New Roman" w:cs="Times New Roman"/>
                                <w:color w:val="FFFFFF" w:themeColor="background1"/>
                                <w:sz w:val="20"/>
                                <w:szCs w:val="20"/>
                              </w:rPr>
                              <w:t>Kibera</w:t>
                            </w:r>
                            <w:proofErr w:type="spellEnd"/>
                            <w:r w:rsidRPr="006A78FE">
                              <w:rPr>
                                <w:rFonts w:ascii="Times New Roman" w:hAnsi="Times New Roman" w:cs="Times New Roman"/>
                                <w:color w:val="FFFFFF" w:themeColor="background1"/>
                                <w:sz w:val="20"/>
                                <w:szCs w:val="20"/>
                              </w:rPr>
                              <w:t xml:space="preserve">, but most of its board-members live in the United Kingdom.  The NGO’s executive director, also from the UK, lives in Nairobi and oversees the NGO’s operations here.  Almost all of the other staff members are Kenyan, and most of them live in </w:t>
                            </w:r>
                            <w:proofErr w:type="spellStart"/>
                            <w:r w:rsidRPr="006A78FE">
                              <w:rPr>
                                <w:rFonts w:ascii="Times New Roman" w:hAnsi="Times New Roman" w:cs="Times New Roman"/>
                                <w:color w:val="FFFFFF" w:themeColor="background1"/>
                                <w:sz w:val="20"/>
                                <w:szCs w:val="20"/>
                              </w:rPr>
                              <w:t>Kibera</w:t>
                            </w:r>
                            <w:proofErr w:type="spellEnd"/>
                            <w:r w:rsidRPr="006A78FE">
                              <w:rPr>
                                <w:rFonts w:ascii="Times New Roman" w:hAnsi="Times New Roman" w:cs="Times New Roman"/>
                                <w:color w:val="FFFFFF" w:themeColor="background1"/>
                                <w:sz w:val="20"/>
                                <w:szCs w:val="20"/>
                              </w:rPr>
                              <w:t xml:space="preserve">.  The manager of the microfinance department, a Kenyan, is an intelligent man who has had extensive experience in the field of microfinance previous to joining this particular NGO.  However, he is given little or no say </w:t>
                            </w:r>
                            <w:r>
                              <w:rPr>
                                <w:rFonts w:ascii="Times New Roman" w:hAnsi="Times New Roman" w:cs="Times New Roman"/>
                                <w:color w:val="FFFFFF" w:themeColor="background1"/>
                                <w:sz w:val="20"/>
                                <w:szCs w:val="20"/>
                              </w:rPr>
                              <w:t>in decision-making</w:t>
                            </w:r>
                            <w:r w:rsidRPr="006A78FE">
                              <w:rPr>
                                <w:rFonts w:ascii="Times New Roman" w:hAnsi="Times New Roman" w:cs="Times New Roman"/>
                                <w:color w:val="FFFFFF" w:themeColor="background1"/>
                                <w:sz w:val="20"/>
                                <w:szCs w:val="20"/>
                              </w:rPr>
                              <w:t xml:space="preserve">.  </w:t>
                            </w:r>
                          </w:p>
                          <w:p w14:paraId="41A103FE" w14:textId="77777777" w:rsidR="00F31E7B" w:rsidRDefault="00F31E7B" w:rsidP="006A78FE">
                            <w:pPr>
                              <w:spacing w:after="0" w:line="240" w:lineRule="auto"/>
                              <w:rPr>
                                <w:rFonts w:ascii="Times New Roman" w:hAnsi="Times New Roman" w:cs="Times New Roman"/>
                                <w:color w:val="FFFFFF" w:themeColor="background1"/>
                                <w:sz w:val="20"/>
                                <w:szCs w:val="20"/>
                              </w:rPr>
                            </w:pPr>
                          </w:p>
                          <w:p w14:paraId="592304DC" w14:textId="77777777" w:rsidR="00F31E7B" w:rsidRPr="006A78FE" w:rsidRDefault="00F31E7B" w:rsidP="006A78FE">
                            <w:pPr>
                              <w:spacing w:after="0" w:line="240" w:lineRule="auto"/>
                              <w:rPr>
                                <w:rFonts w:ascii="Times New Roman" w:hAnsi="Times New Roman" w:cs="Times New Roman"/>
                                <w:sz w:val="20"/>
                                <w:szCs w:val="20"/>
                              </w:rPr>
                            </w:pPr>
                            <w:r w:rsidRPr="006A78FE">
                              <w:rPr>
                                <w:rFonts w:ascii="Times New Roman" w:hAnsi="Times New Roman" w:cs="Times New Roman"/>
                                <w:color w:val="FFFFFF" w:themeColor="background1"/>
                                <w:sz w:val="20"/>
                                <w:szCs w:val="20"/>
                              </w:rPr>
                              <w:t xml:space="preserve">The church in the UK prides itself in running its operations the “Christian” way, and so the NGO does not charge any interest on the loans it gives.  The manager sees this as being an unsustainable practice.  Money loses value over time, and so at the very least, a tiny percentage of interest should be charged so that the value of the money can be kept up to speed with the rate of inflation.  Also, people who have to pay for their loan tend to take the loan more seriously than people who receive a loan for free.  That is the way the world works.  The NGO’s foreign decision-makers, however, refuse to listen to him.  The NGO has been struggling financially over the past few years, and the Kenyans who work for it have come up with some clever ideas about how to make it more sustainable.  Their ideas, however, are falling on deaf ears.  This kind of behavior is all too common for foreigner-run NGOs in Kenya.  </w:t>
                            </w:r>
                          </w:p>
                          <w:p w14:paraId="2F7E40BE" w14:textId="77777777" w:rsidR="00F31E7B" w:rsidRDefault="00F31E7B" w:rsidP="006A78FE">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35000</wp14:pctWidth>
                </wp14:sizeRelH>
                <wp14:sizeRelV relativeFrom="margin">
                  <wp14:pctHeight>100000</wp14:pctHeight>
                </wp14:sizeRelV>
              </wp:anchor>
            </w:drawing>
          </mc:Choice>
          <mc:Fallback>
            <w:pict>
              <v:rect id="Rectangle 397" o:spid="_x0000_s1038" style="position:absolute;margin-left:0;margin-top:0;width:205.7pt;height:640.5pt;flip:x;z-index:251693056;visibility:visible;mso-wrap-style:square;mso-width-percent:350;mso-height-percent:1000;mso-wrap-distance-left:9pt;mso-wrap-distance-top:7.2pt;mso-wrap-distance-right:9pt;mso-wrap-distance-bottom:7.2pt;mso-position-horizontal:left;mso-position-horizontal-relative:page;mso-position-vertical:center;mso-position-vertical-relative:margin;mso-width-percent:35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" o:allowincell="f" fillcolor="#4f81bd" stroked="f" strokeweight="1.5pt">
                <v:shadow on="t" color="black" opacity="26214f" origin="-.5,-.5" offset=".74836mm,.74836mm"/>
                <v:textbox inset="21.6pt,21.6pt,21.6pt,21.6pt">
                  <w:txbxContent>
                    <w:p w:rsidR="006207C5" w:rsidRDefault="006207C5" w:rsidP="006A78FE">
                      <w:pPr>
                        <w:spacing w:after="0" w:line="240" w:lineRule="auto"/>
                        <w:jc w:val="center"/>
                        <w:rPr>
                          <w:rFonts w:ascii="Times New Roman" w:eastAsia="Optima" w:hAnsi="Times New Roman" w:cs="Times New Roman"/>
                          <w:b/>
                          <w:i/>
                          <w:color w:val="FFFFFF" w:themeColor="background1"/>
                        </w:rPr>
                      </w:pPr>
                    </w:p>
                    <w:p w:rsidR="006207C5" w:rsidRDefault="006207C5" w:rsidP="006A78FE">
                      <w:pPr>
                        <w:spacing w:after="0" w:line="240" w:lineRule="auto"/>
                        <w:jc w:val="center"/>
                        <w:rPr>
                          <w:rFonts w:ascii="Times New Roman" w:eastAsia="Optima" w:hAnsi="Times New Roman" w:cs="Times New Roman"/>
                          <w:b/>
                          <w:i/>
                          <w:color w:val="FFFFFF" w:themeColor="background1"/>
                        </w:rPr>
                      </w:pPr>
                    </w:p>
                    <w:p w:rsidR="006207C5" w:rsidRPr="006A78FE" w:rsidRDefault="006207C5" w:rsidP="006A78FE">
                      <w:pPr>
                        <w:spacing w:after="0" w:line="240" w:lineRule="auto"/>
                        <w:jc w:val="center"/>
                        <w:rPr>
                          <w:rFonts w:ascii="Times New Roman" w:eastAsia="Optima" w:hAnsi="Times New Roman" w:cs="Times New Roman"/>
                          <w:b/>
                          <w:i/>
                          <w:color w:val="FFFFFF" w:themeColor="background1"/>
                        </w:rPr>
                      </w:pPr>
                      <w:r w:rsidRPr="006A78FE">
                        <w:rPr>
                          <w:rFonts w:ascii="Times New Roman" w:eastAsia="Optima" w:hAnsi="Times New Roman" w:cs="Times New Roman"/>
                          <w:b/>
                          <w:i/>
                          <w:color w:val="FFFFFF" w:themeColor="background1"/>
                        </w:rPr>
                        <w:t>A Case in Point</w:t>
                      </w:r>
                    </w:p>
                    <w:p w:rsidR="006207C5" w:rsidRDefault="006207C5" w:rsidP="006A78FE">
                      <w:pPr>
                        <w:spacing w:after="0" w:line="240" w:lineRule="auto"/>
                        <w:rPr>
                          <w:rFonts w:ascii="Times New Roman" w:hAnsi="Times New Roman" w:cs="Times New Roman"/>
                          <w:color w:val="FFFFFF" w:themeColor="background1"/>
                          <w:sz w:val="20"/>
                          <w:szCs w:val="20"/>
                        </w:rPr>
                      </w:pPr>
                    </w:p>
                    <w:p w:rsidR="006207C5" w:rsidRPr="006A78FE" w:rsidRDefault="006207C5" w:rsidP="006A78FE">
                      <w:pPr>
                        <w:spacing w:after="0" w:line="240" w:lineRule="auto"/>
                        <w:rPr>
                          <w:rFonts w:ascii="Times New Roman" w:hAnsi="Times New Roman" w:cs="Times New Roman"/>
                          <w:color w:val="FFFFFF" w:themeColor="background1"/>
                          <w:sz w:val="20"/>
                          <w:szCs w:val="20"/>
                        </w:rPr>
                      </w:pPr>
                      <w:r w:rsidRPr="006A78FE">
                        <w:rPr>
                          <w:rFonts w:ascii="Times New Roman" w:hAnsi="Times New Roman" w:cs="Times New Roman"/>
                          <w:color w:val="FFFFFF" w:themeColor="background1"/>
                          <w:sz w:val="20"/>
                          <w:szCs w:val="20"/>
                        </w:rPr>
                        <w:t xml:space="preserve">Last summer, a colleague and I interned at a small, church-based NGO specializing in education and microfinance.  This NGO (which shall not be named, for the sake of protecting the innocent) operates in </w:t>
                      </w:r>
                      <w:proofErr w:type="spellStart"/>
                      <w:r w:rsidRPr="006A78FE">
                        <w:rPr>
                          <w:rFonts w:ascii="Times New Roman" w:hAnsi="Times New Roman" w:cs="Times New Roman"/>
                          <w:color w:val="FFFFFF" w:themeColor="background1"/>
                          <w:sz w:val="20"/>
                          <w:szCs w:val="20"/>
                        </w:rPr>
                        <w:t>Kibera</w:t>
                      </w:r>
                      <w:proofErr w:type="spellEnd"/>
                      <w:r w:rsidRPr="006A78FE">
                        <w:rPr>
                          <w:rFonts w:ascii="Times New Roman" w:hAnsi="Times New Roman" w:cs="Times New Roman"/>
                          <w:color w:val="FFFFFF" w:themeColor="background1"/>
                          <w:sz w:val="20"/>
                          <w:szCs w:val="20"/>
                        </w:rPr>
                        <w:t xml:space="preserve">, but most of its board-members live in the United Kingdom.  The NGO’s executive director, also from the UK, lives in Nairobi and oversees the NGO’s operations here.  Almost all of the other staff members are Kenyan, and most of them live in </w:t>
                      </w:r>
                      <w:proofErr w:type="spellStart"/>
                      <w:r w:rsidRPr="006A78FE">
                        <w:rPr>
                          <w:rFonts w:ascii="Times New Roman" w:hAnsi="Times New Roman" w:cs="Times New Roman"/>
                          <w:color w:val="FFFFFF" w:themeColor="background1"/>
                          <w:sz w:val="20"/>
                          <w:szCs w:val="20"/>
                        </w:rPr>
                        <w:t>Kibera</w:t>
                      </w:r>
                      <w:proofErr w:type="spellEnd"/>
                      <w:r w:rsidRPr="006A78FE">
                        <w:rPr>
                          <w:rFonts w:ascii="Times New Roman" w:hAnsi="Times New Roman" w:cs="Times New Roman"/>
                          <w:color w:val="FFFFFF" w:themeColor="background1"/>
                          <w:sz w:val="20"/>
                          <w:szCs w:val="20"/>
                        </w:rPr>
                        <w:t xml:space="preserve">.  The manager of the microfinance department, a Kenyan, is an intelligent man who has had extensive experience in the field of microfinance previous to joining this particular NGO.  However, he is given little or no say </w:t>
                      </w:r>
                      <w:r>
                        <w:rPr>
                          <w:rFonts w:ascii="Times New Roman" w:hAnsi="Times New Roman" w:cs="Times New Roman"/>
                          <w:color w:val="FFFFFF" w:themeColor="background1"/>
                          <w:sz w:val="20"/>
                          <w:szCs w:val="20"/>
                        </w:rPr>
                        <w:t>in decision-making</w:t>
                      </w:r>
                      <w:r w:rsidRPr="006A78FE">
                        <w:rPr>
                          <w:rFonts w:ascii="Times New Roman" w:hAnsi="Times New Roman" w:cs="Times New Roman"/>
                          <w:color w:val="FFFFFF" w:themeColor="background1"/>
                          <w:sz w:val="20"/>
                          <w:szCs w:val="20"/>
                        </w:rPr>
                        <w:t xml:space="preserve">.  </w:t>
                      </w:r>
                    </w:p>
                    <w:p w:rsidR="006207C5" w:rsidRDefault="006207C5" w:rsidP="006A78FE">
                      <w:pPr>
                        <w:spacing w:after="0" w:line="240" w:lineRule="auto"/>
                        <w:rPr>
                          <w:rFonts w:ascii="Times New Roman" w:hAnsi="Times New Roman" w:cs="Times New Roman"/>
                          <w:color w:val="FFFFFF" w:themeColor="background1"/>
                          <w:sz w:val="20"/>
                          <w:szCs w:val="20"/>
                        </w:rPr>
                      </w:pPr>
                    </w:p>
                    <w:p w:rsidR="006207C5" w:rsidRPr="006A78FE" w:rsidRDefault="006207C5" w:rsidP="006A78FE">
                      <w:pPr>
                        <w:spacing w:after="0" w:line="240" w:lineRule="auto"/>
                        <w:rPr>
                          <w:rFonts w:ascii="Times New Roman" w:hAnsi="Times New Roman" w:cs="Times New Roman"/>
                          <w:sz w:val="20"/>
                          <w:szCs w:val="20"/>
                        </w:rPr>
                      </w:pPr>
                      <w:r w:rsidRPr="006A78FE">
                        <w:rPr>
                          <w:rFonts w:ascii="Times New Roman" w:hAnsi="Times New Roman" w:cs="Times New Roman"/>
                          <w:color w:val="FFFFFF" w:themeColor="background1"/>
                          <w:sz w:val="20"/>
                          <w:szCs w:val="20"/>
                        </w:rPr>
                        <w:t xml:space="preserve">The church in the UK prides itself in running its operations the “Christian” way, and so the NGO does not charge any interest on the loans it gives.  The manager sees this as being an unsustainable practice.  Money loses value over time, and so at the very least, a tiny percentage of interest should be charged so that the value of the money can be kept up to speed with the rate of inflation.  Also, people who have to pay for their loan tend to take the loan more seriously than people who receive a loan for free.  That is the way the world works.  The NGO’s foreign decision-makers, however, refuse to listen to him.  The NGO has been struggling financially over the past few years, and the Kenyans who work for it have come up with some clever ideas about how to make it more sustainable.  Their ideas, however, are falling on deaf ears.  This kind of behavior is all too common for foreigner-run NGOs in Kenya.  </w:t>
                      </w:r>
                    </w:p>
                    <w:p w:rsidR="006207C5" w:rsidRDefault="006207C5" w:rsidP="006A78FE">
                      <w:pPr>
                        <w:rPr>
                          <w:color w:val="FFFFFF" w:themeColor="background1"/>
                          <w:sz w:val="18"/>
                          <w:szCs w:val="18"/>
                        </w:rPr>
                      </w:pPr>
                    </w:p>
                  </w:txbxContent>
                </v:textbox>
                <w10:wrap type="square" anchorx="page" anchory="margin"/>
              </v:rect>
            </w:pict>
          </mc:Fallback>
        </mc:AlternateContent>
      </w:r>
      <w:r w:rsidR="00752754">
        <w:rPr>
          <w:rFonts w:ascii="Times New Roman" w:hAnsi="Times New Roman" w:cs="Times New Roman"/>
          <w:sz w:val="24"/>
          <w:szCs w:val="24"/>
        </w:rPr>
        <w:tab/>
      </w:r>
      <w:r w:rsidR="00C0019D">
        <w:rPr>
          <w:rFonts w:ascii="Times New Roman" w:hAnsi="Times New Roman" w:cs="Times New Roman"/>
          <w:sz w:val="24"/>
          <w:szCs w:val="24"/>
        </w:rPr>
        <w:t xml:space="preserve">The unfortunate truth is that the </w:t>
      </w:r>
      <w:r w:rsidR="00275ABD">
        <w:rPr>
          <w:rFonts w:ascii="Times New Roman" w:hAnsi="Times New Roman" w:cs="Times New Roman"/>
          <w:sz w:val="24"/>
          <w:szCs w:val="24"/>
        </w:rPr>
        <w:t>foreign NGOs</w:t>
      </w:r>
      <w:r w:rsidR="00C0019D">
        <w:rPr>
          <w:rFonts w:ascii="Times New Roman" w:hAnsi="Times New Roman" w:cs="Times New Roman"/>
          <w:sz w:val="24"/>
          <w:szCs w:val="24"/>
        </w:rPr>
        <w:t xml:space="preserve"> have </w:t>
      </w:r>
      <w:r w:rsidR="00275ABD">
        <w:rPr>
          <w:rFonts w:ascii="Times New Roman" w:hAnsi="Times New Roman" w:cs="Times New Roman"/>
          <w:sz w:val="24"/>
          <w:szCs w:val="24"/>
        </w:rPr>
        <w:t xml:space="preserve">all </w:t>
      </w:r>
      <w:r w:rsidR="00C0019D">
        <w:rPr>
          <w:rFonts w:ascii="Times New Roman" w:hAnsi="Times New Roman" w:cs="Times New Roman"/>
          <w:sz w:val="24"/>
          <w:szCs w:val="24"/>
        </w:rPr>
        <w:t xml:space="preserve">the money, and by extension, most of the power.  It </w:t>
      </w:r>
      <w:r w:rsidR="00275ABD">
        <w:rPr>
          <w:rFonts w:ascii="Times New Roman" w:hAnsi="Times New Roman" w:cs="Times New Roman"/>
          <w:sz w:val="24"/>
          <w:szCs w:val="24"/>
        </w:rPr>
        <w:t>is the foreign development experts</w:t>
      </w:r>
      <w:r w:rsidR="00C0019D">
        <w:rPr>
          <w:rFonts w:ascii="Times New Roman" w:hAnsi="Times New Roman" w:cs="Times New Roman"/>
          <w:sz w:val="24"/>
          <w:szCs w:val="24"/>
        </w:rPr>
        <w:t xml:space="preserve"> who get to make </w:t>
      </w:r>
      <w:r w:rsidR="00275ABD">
        <w:rPr>
          <w:rFonts w:ascii="Times New Roman" w:hAnsi="Times New Roman" w:cs="Times New Roman"/>
          <w:sz w:val="24"/>
          <w:szCs w:val="24"/>
        </w:rPr>
        <w:t xml:space="preserve">most of </w:t>
      </w:r>
      <w:r w:rsidR="00C0019D">
        <w:rPr>
          <w:rFonts w:ascii="Times New Roman" w:hAnsi="Times New Roman" w:cs="Times New Roman"/>
          <w:sz w:val="24"/>
          <w:szCs w:val="24"/>
        </w:rPr>
        <w:t xml:space="preserve">the decisions, and for that matter, </w:t>
      </w:r>
      <w:r w:rsidR="00275ABD">
        <w:rPr>
          <w:rFonts w:ascii="Times New Roman" w:hAnsi="Times New Roman" w:cs="Times New Roman"/>
          <w:sz w:val="24"/>
          <w:szCs w:val="24"/>
        </w:rPr>
        <w:t xml:space="preserve">it is they </w:t>
      </w:r>
      <w:r w:rsidR="00892B12">
        <w:rPr>
          <w:rFonts w:ascii="Times New Roman" w:hAnsi="Times New Roman" w:cs="Times New Roman"/>
          <w:sz w:val="24"/>
          <w:szCs w:val="24"/>
        </w:rPr>
        <w:t xml:space="preserve">who get to </w:t>
      </w:r>
      <w:r w:rsidR="00C0019D">
        <w:rPr>
          <w:rFonts w:ascii="Times New Roman" w:hAnsi="Times New Roman" w:cs="Times New Roman"/>
          <w:sz w:val="24"/>
          <w:szCs w:val="24"/>
        </w:rPr>
        <w:t xml:space="preserve">select </w:t>
      </w:r>
      <w:r w:rsidR="00892B12">
        <w:rPr>
          <w:rFonts w:ascii="Times New Roman" w:hAnsi="Times New Roman" w:cs="Times New Roman"/>
          <w:sz w:val="24"/>
          <w:szCs w:val="24"/>
        </w:rPr>
        <w:t xml:space="preserve">which issues </w:t>
      </w:r>
      <w:r w:rsidR="00752754">
        <w:rPr>
          <w:rFonts w:ascii="Times New Roman" w:hAnsi="Times New Roman" w:cs="Times New Roman"/>
          <w:sz w:val="24"/>
          <w:szCs w:val="24"/>
        </w:rPr>
        <w:t xml:space="preserve">even </w:t>
      </w:r>
      <w:r w:rsidR="00892B12">
        <w:rPr>
          <w:rFonts w:ascii="Times New Roman" w:hAnsi="Times New Roman" w:cs="Times New Roman"/>
          <w:sz w:val="24"/>
          <w:szCs w:val="24"/>
        </w:rPr>
        <w:t>need deciding</w:t>
      </w:r>
      <w:r w:rsidR="00C0019D">
        <w:rPr>
          <w:rFonts w:ascii="Times New Roman" w:hAnsi="Times New Roman" w:cs="Times New Roman"/>
          <w:sz w:val="24"/>
          <w:szCs w:val="24"/>
        </w:rPr>
        <w:t xml:space="preserve">.  </w:t>
      </w:r>
      <w:r w:rsidR="00892B12">
        <w:rPr>
          <w:rFonts w:ascii="Times New Roman" w:hAnsi="Times New Roman" w:cs="Times New Roman"/>
          <w:sz w:val="24"/>
          <w:szCs w:val="24"/>
        </w:rPr>
        <w:t>The NGO community likes to pass itself</w:t>
      </w:r>
      <w:r w:rsidR="00752754">
        <w:rPr>
          <w:rFonts w:ascii="Times New Roman" w:hAnsi="Times New Roman" w:cs="Times New Roman"/>
          <w:sz w:val="24"/>
          <w:szCs w:val="24"/>
        </w:rPr>
        <w:t xml:space="preserve"> off as unbiased and altruistic;</w:t>
      </w:r>
      <w:r w:rsidR="00892B12">
        <w:rPr>
          <w:rFonts w:ascii="Times New Roman" w:hAnsi="Times New Roman" w:cs="Times New Roman"/>
          <w:sz w:val="24"/>
          <w:szCs w:val="24"/>
        </w:rPr>
        <w:t xml:space="preserve"> </w:t>
      </w:r>
      <w:r w:rsidR="00752754">
        <w:rPr>
          <w:rFonts w:ascii="Times New Roman" w:hAnsi="Times New Roman" w:cs="Times New Roman"/>
          <w:sz w:val="24"/>
          <w:szCs w:val="24"/>
        </w:rPr>
        <w:t xml:space="preserve">combating poverty </w:t>
      </w:r>
      <w:r w:rsidR="00892B12">
        <w:rPr>
          <w:rFonts w:ascii="Times New Roman" w:hAnsi="Times New Roman" w:cs="Times New Roman"/>
          <w:sz w:val="24"/>
          <w:szCs w:val="24"/>
        </w:rPr>
        <w:t>on behalf of the helpless, the hapless, the voic</w:t>
      </w:r>
      <w:r w:rsidR="00630D47">
        <w:rPr>
          <w:rFonts w:ascii="Times New Roman" w:hAnsi="Times New Roman" w:cs="Times New Roman"/>
          <w:sz w:val="24"/>
          <w:szCs w:val="24"/>
        </w:rPr>
        <w:t xml:space="preserve">eless, </w:t>
      </w:r>
      <w:r w:rsidR="00275ABD">
        <w:rPr>
          <w:rFonts w:ascii="Times New Roman" w:hAnsi="Times New Roman" w:cs="Times New Roman"/>
          <w:sz w:val="24"/>
          <w:szCs w:val="24"/>
        </w:rPr>
        <w:t xml:space="preserve">and the </w:t>
      </w:r>
      <w:proofErr w:type="spellStart"/>
      <w:r w:rsidR="00275ABD">
        <w:rPr>
          <w:rFonts w:ascii="Times New Roman" w:hAnsi="Times New Roman" w:cs="Times New Roman"/>
          <w:sz w:val="24"/>
          <w:szCs w:val="24"/>
        </w:rPr>
        <w:t>choiceless</w:t>
      </w:r>
      <w:proofErr w:type="spellEnd"/>
      <w:r w:rsidR="00892B12">
        <w:rPr>
          <w:rFonts w:ascii="Times New Roman" w:hAnsi="Times New Roman" w:cs="Times New Roman"/>
          <w:sz w:val="24"/>
          <w:szCs w:val="24"/>
        </w:rPr>
        <w:t>.  This self-</w:t>
      </w:r>
      <w:r w:rsidR="00752754">
        <w:rPr>
          <w:rFonts w:ascii="Times New Roman" w:hAnsi="Times New Roman" w:cs="Times New Roman"/>
          <w:sz w:val="24"/>
          <w:szCs w:val="24"/>
        </w:rPr>
        <w:t xml:space="preserve">image is based on 2 key myths: </w:t>
      </w:r>
    </w:p>
    <w:p w14:paraId="02B3DB09" w14:textId="77777777" w:rsidR="00DD758C" w:rsidRDefault="00630D47" w:rsidP="0031110A">
      <w:pPr>
        <w:spacing w:after="0"/>
        <w:rPr>
          <w:rFonts w:ascii="Times New Roman" w:hAnsi="Times New Roman" w:cs="Times New Roman"/>
          <w:sz w:val="24"/>
          <w:szCs w:val="24"/>
        </w:rPr>
      </w:pPr>
      <w:r>
        <w:rPr>
          <w:rFonts w:ascii="Times New Roman" w:hAnsi="Times New Roman" w:cs="Times New Roman"/>
          <w:sz w:val="24"/>
          <w:szCs w:val="24"/>
        </w:rPr>
        <w:tab/>
        <w:t>Myth 1:</w:t>
      </w:r>
      <w:r w:rsidR="00892B12">
        <w:rPr>
          <w:rFonts w:ascii="Times New Roman" w:hAnsi="Times New Roman" w:cs="Times New Roman"/>
          <w:sz w:val="24"/>
          <w:szCs w:val="24"/>
        </w:rPr>
        <w:t xml:space="preserve"> </w:t>
      </w:r>
      <w:r>
        <w:rPr>
          <w:rFonts w:ascii="Times New Roman" w:hAnsi="Times New Roman" w:cs="Times New Roman"/>
          <w:sz w:val="24"/>
          <w:szCs w:val="24"/>
        </w:rPr>
        <w:t xml:space="preserve"> </w:t>
      </w:r>
      <w:r w:rsidR="00DC747F">
        <w:rPr>
          <w:rFonts w:ascii="Times New Roman" w:hAnsi="Times New Roman" w:cs="Times New Roman"/>
          <w:sz w:val="24"/>
          <w:szCs w:val="24"/>
        </w:rPr>
        <w:t>NGOs are impartial</w:t>
      </w:r>
      <w:r w:rsidR="00892B1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E69EB4" w14:textId="77777777" w:rsidR="00DD758C" w:rsidRDefault="00DD758C" w:rsidP="0031110A">
      <w:pPr>
        <w:spacing w:after="0"/>
        <w:rPr>
          <w:rFonts w:ascii="Times New Roman" w:eastAsia="Optima" w:hAnsi="Times New Roman" w:cs="Times New Roman"/>
          <w:sz w:val="24"/>
          <w:szCs w:val="24"/>
        </w:rPr>
      </w:pPr>
      <w:r>
        <w:rPr>
          <w:rFonts w:ascii="Times New Roman" w:hAnsi="Times New Roman" w:cs="Times New Roman"/>
          <w:sz w:val="24"/>
          <w:szCs w:val="24"/>
        </w:rPr>
        <w:tab/>
        <w:t>Truth: P</w:t>
      </w:r>
      <w:r w:rsidR="00892B12">
        <w:rPr>
          <w:rFonts w:ascii="Times New Roman" w:eastAsia="Optima" w:hAnsi="Times New Roman" w:cs="Times New Roman"/>
          <w:sz w:val="24"/>
          <w:szCs w:val="24"/>
        </w:rPr>
        <w:t>eople who work for foreign NGOs bring with them the</w:t>
      </w:r>
      <w:r w:rsidR="00DC747F">
        <w:rPr>
          <w:rFonts w:ascii="Times New Roman" w:eastAsia="Optima" w:hAnsi="Times New Roman" w:cs="Times New Roman"/>
          <w:sz w:val="24"/>
          <w:szCs w:val="24"/>
        </w:rPr>
        <w:t>ir own set of cultural values</w:t>
      </w:r>
      <w:r w:rsidR="00892B12">
        <w:rPr>
          <w:rFonts w:ascii="Times New Roman" w:eastAsia="Optima" w:hAnsi="Times New Roman" w:cs="Times New Roman"/>
          <w:sz w:val="24"/>
          <w:szCs w:val="24"/>
        </w:rPr>
        <w:t>, goals, and desires.</w:t>
      </w:r>
      <w:r w:rsidR="00630D47">
        <w:rPr>
          <w:rFonts w:ascii="Times New Roman" w:eastAsia="Optima" w:hAnsi="Times New Roman" w:cs="Times New Roman"/>
          <w:sz w:val="24"/>
          <w:szCs w:val="24"/>
        </w:rPr>
        <w:t xml:space="preserve">  </w:t>
      </w:r>
      <w:r w:rsidR="00DC747F">
        <w:rPr>
          <w:rFonts w:ascii="Times New Roman" w:eastAsia="Optima" w:hAnsi="Times New Roman" w:cs="Times New Roman"/>
          <w:sz w:val="24"/>
          <w:szCs w:val="24"/>
        </w:rPr>
        <w:t>What an American values is going to be different from what a Kenyan values.  An American is going to make decisions based on fact</w:t>
      </w:r>
      <w:r w:rsidR="00630D47">
        <w:rPr>
          <w:rFonts w:ascii="Times New Roman" w:eastAsia="Optima" w:hAnsi="Times New Roman" w:cs="Times New Roman"/>
          <w:sz w:val="24"/>
          <w:szCs w:val="24"/>
        </w:rPr>
        <w:t xml:space="preserve">ors that the Kenyan may deem </w:t>
      </w:r>
      <w:r w:rsidR="00DC747F">
        <w:rPr>
          <w:rFonts w:ascii="Times New Roman" w:eastAsia="Optima" w:hAnsi="Times New Roman" w:cs="Times New Roman"/>
          <w:sz w:val="24"/>
          <w:szCs w:val="24"/>
        </w:rPr>
        <w:t>unimportant while ignoring factors that the Kenyan may deem important.  An American, even if she doesn’t say it, is going to be pushing American values on the people she is wor</w:t>
      </w:r>
      <w:r w:rsidR="00E42EA4">
        <w:rPr>
          <w:rFonts w:ascii="Times New Roman" w:eastAsia="Optima" w:hAnsi="Times New Roman" w:cs="Times New Roman"/>
          <w:sz w:val="24"/>
          <w:szCs w:val="24"/>
        </w:rPr>
        <w:t xml:space="preserve">king with: values like </w:t>
      </w:r>
      <w:r w:rsidR="00DC747F">
        <w:rPr>
          <w:rFonts w:ascii="Times New Roman" w:eastAsia="Optima" w:hAnsi="Times New Roman" w:cs="Times New Roman"/>
          <w:sz w:val="24"/>
          <w:szCs w:val="24"/>
        </w:rPr>
        <w:t>individualism</w:t>
      </w:r>
      <w:r w:rsidR="00E42EA4">
        <w:rPr>
          <w:rFonts w:ascii="Times New Roman" w:eastAsia="Optima" w:hAnsi="Times New Roman" w:cs="Times New Roman"/>
          <w:sz w:val="24"/>
          <w:szCs w:val="24"/>
        </w:rPr>
        <w:t xml:space="preserve"> and consumerism</w:t>
      </w:r>
      <w:r w:rsidR="00DC747F">
        <w:rPr>
          <w:rFonts w:ascii="Times New Roman" w:eastAsia="Optima" w:hAnsi="Times New Roman" w:cs="Times New Roman"/>
          <w:sz w:val="24"/>
          <w:szCs w:val="24"/>
        </w:rPr>
        <w:t>.  Intentionally or u</w:t>
      </w:r>
      <w:r w:rsidR="00630D47">
        <w:rPr>
          <w:rFonts w:ascii="Times New Roman" w:eastAsia="Optima" w:hAnsi="Times New Roman" w:cs="Times New Roman"/>
          <w:sz w:val="24"/>
          <w:szCs w:val="24"/>
        </w:rPr>
        <w:t xml:space="preserve">nintentionally, the NGO </w:t>
      </w:r>
      <w:r w:rsidR="00DC747F">
        <w:rPr>
          <w:rFonts w:ascii="Times New Roman" w:eastAsia="Optima" w:hAnsi="Times New Roman" w:cs="Times New Roman"/>
          <w:sz w:val="24"/>
          <w:szCs w:val="24"/>
        </w:rPr>
        <w:t xml:space="preserve">worker is going to be pushing his own agenda.  </w:t>
      </w:r>
      <w:r w:rsidR="00630D47">
        <w:rPr>
          <w:rFonts w:ascii="Times New Roman" w:eastAsia="Optima" w:hAnsi="Times New Roman" w:cs="Times New Roman"/>
          <w:sz w:val="24"/>
          <w:szCs w:val="24"/>
        </w:rPr>
        <w:tab/>
      </w:r>
    </w:p>
    <w:p w14:paraId="52634AF4" w14:textId="77777777" w:rsidR="00DD758C" w:rsidRDefault="00DD758C" w:rsidP="0031110A">
      <w:pPr>
        <w:spacing w:after="0"/>
        <w:rPr>
          <w:rFonts w:ascii="Times New Roman" w:eastAsia="Optima" w:hAnsi="Times New Roman" w:cs="Times New Roman"/>
          <w:sz w:val="24"/>
          <w:szCs w:val="24"/>
        </w:rPr>
      </w:pPr>
      <w:r>
        <w:rPr>
          <w:rFonts w:ascii="Times New Roman" w:eastAsia="Optima" w:hAnsi="Times New Roman" w:cs="Times New Roman"/>
          <w:sz w:val="24"/>
          <w:szCs w:val="24"/>
        </w:rPr>
        <w:tab/>
      </w:r>
      <w:r w:rsidR="00630D47">
        <w:rPr>
          <w:rFonts w:ascii="Times New Roman" w:eastAsia="Optima" w:hAnsi="Times New Roman" w:cs="Times New Roman"/>
          <w:sz w:val="24"/>
          <w:szCs w:val="24"/>
        </w:rPr>
        <w:t xml:space="preserve">Myth 2:  </w:t>
      </w:r>
      <w:r w:rsidR="00DC747F">
        <w:rPr>
          <w:rFonts w:ascii="Times New Roman" w:eastAsia="Optima" w:hAnsi="Times New Roman" w:cs="Times New Roman"/>
          <w:sz w:val="24"/>
          <w:szCs w:val="24"/>
        </w:rPr>
        <w:t xml:space="preserve">The poor are helpless.  </w:t>
      </w:r>
    </w:p>
    <w:p w14:paraId="463F467C" w14:textId="77777777" w:rsidR="00DD758C" w:rsidRDefault="00DD758C" w:rsidP="0031110A">
      <w:pPr>
        <w:spacing w:after="0"/>
        <w:rPr>
          <w:rFonts w:ascii="Times New Roman" w:eastAsia="Optima" w:hAnsi="Times New Roman" w:cs="Times New Roman"/>
          <w:sz w:val="24"/>
          <w:szCs w:val="24"/>
        </w:rPr>
      </w:pPr>
      <w:r>
        <w:rPr>
          <w:rFonts w:ascii="Times New Roman" w:eastAsia="Optima" w:hAnsi="Times New Roman" w:cs="Times New Roman"/>
          <w:sz w:val="24"/>
          <w:szCs w:val="24"/>
        </w:rPr>
        <w:tab/>
        <w:t xml:space="preserve">Truth: </w:t>
      </w:r>
      <w:r w:rsidR="00DC747F">
        <w:rPr>
          <w:rFonts w:ascii="Times New Roman" w:eastAsia="Optima" w:hAnsi="Times New Roman" w:cs="Times New Roman"/>
          <w:sz w:val="24"/>
          <w:szCs w:val="24"/>
        </w:rPr>
        <w:t xml:space="preserve">The poor are far from helpless.  The poor tend to know more about their own situation than the foreign aid worker, and they have better ideas of what to do about it.  They also have </w:t>
      </w:r>
      <w:r>
        <w:rPr>
          <w:rFonts w:ascii="Times New Roman" w:eastAsia="Optima" w:hAnsi="Times New Roman" w:cs="Times New Roman"/>
          <w:sz w:val="24"/>
          <w:szCs w:val="24"/>
        </w:rPr>
        <w:t>muscle.  What they lack</w:t>
      </w:r>
      <w:r w:rsidR="00DC747F">
        <w:rPr>
          <w:rFonts w:ascii="Times New Roman" w:eastAsia="Optima" w:hAnsi="Times New Roman" w:cs="Times New Roman"/>
          <w:sz w:val="24"/>
          <w:szCs w:val="24"/>
        </w:rPr>
        <w:t xml:space="preserve"> in </w:t>
      </w:r>
      <w:r>
        <w:rPr>
          <w:rFonts w:ascii="Times New Roman" w:eastAsia="Optima" w:hAnsi="Times New Roman" w:cs="Times New Roman"/>
          <w:sz w:val="24"/>
          <w:szCs w:val="24"/>
        </w:rPr>
        <w:t xml:space="preserve">wealth, they make up for in numbers. </w:t>
      </w:r>
    </w:p>
    <w:p w14:paraId="047FE6B5" w14:textId="77777777" w:rsidR="00EF038F" w:rsidRDefault="00DD758C" w:rsidP="0031110A">
      <w:pPr>
        <w:spacing w:after="0"/>
        <w:rPr>
          <w:rFonts w:ascii="Times New Roman" w:eastAsia="Optima" w:hAnsi="Times New Roman" w:cs="Times New Roman"/>
          <w:sz w:val="24"/>
          <w:szCs w:val="24"/>
        </w:rPr>
      </w:pPr>
      <w:r>
        <w:rPr>
          <w:rFonts w:ascii="Times New Roman" w:eastAsia="Optima" w:hAnsi="Times New Roman" w:cs="Times New Roman"/>
          <w:sz w:val="24"/>
          <w:szCs w:val="24"/>
        </w:rPr>
        <w:tab/>
      </w:r>
      <w:r w:rsidR="00DC747F">
        <w:rPr>
          <w:rFonts w:ascii="Times New Roman" w:eastAsia="Optima" w:hAnsi="Times New Roman" w:cs="Times New Roman"/>
          <w:sz w:val="24"/>
          <w:szCs w:val="24"/>
        </w:rPr>
        <w:t xml:space="preserve">Unfortunately, while many NGOs might acknowledge these </w:t>
      </w:r>
      <w:r w:rsidR="00630D47">
        <w:rPr>
          <w:rFonts w:ascii="Times New Roman" w:eastAsia="Optima" w:hAnsi="Times New Roman" w:cs="Times New Roman"/>
          <w:sz w:val="24"/>
          <w:szCs w:val="24"/>
        </w:rPr>
        <w:t xml:space="preserve">two </w:t>
      </w:r>
      <w:r w:rsidR="00DC747F">
        <w:rPr>
          <w:rFonts w:ascii="Times New Roman" w:eastAsia="Optima" w:hAnsi="Times New Roman" w:cs="Times New Roman"/>
          <w:sz w:val="24"/>
          <w:szCs w:val="24"/>
        </w:rPr>
        <w:t xml:space="preserve">truths in theory, they do not </w:t>
      </w:r>
      <w:r w:rsidR="00EF038F">
        <w:rPr>
          <w:rFonts w:ascii="Times New Roman" w:eastAsia="Optima" w:hAnsi="Times New Roman" w:cs="Times New Roman"/>
          <w:sz w:val="24"/>
          <w:szCs w:val="24"/>
        </w:rPr>
        <w:t>often take them to heart in practice.  T</w:t>
      </w:r>
      <w:r w:rsidR="00630D47">
        <w:rPr>
          <w:rFonts w:ascii="Times New Roman" w:eastAsia="Optima" w:hAnsi="Times New Roman" w:cs="Times New Roman"/>
          <w:sz w:val="24"/>
          <w:szCs w:val="24"/>
        </w:rPr>
        <w:t>hey continue to come to</w:t>
      </w:r>
      <w:r w:rsidR="00EF038F">
        <w:rPr>
          <w:rFonts w:ascii="Times New Roman" w:eastAsia="Optima" w:hAnsi="Times New Roman" w:cs="Times New Roman"/>
          <w:sz w:val="24"/>
          <w:szCs w:val="24"/>
        </w:rPr>
        <w:t xml:space="preserve"> Kenya </w:t>
      </w:r>
      <w:r w:rsidR="00630D47">
        <w:rPr>
          <w:rFonts w:ascii="Times New Roman" w:eastAsia="Optima" w:hAnsi="Times New Roman" w:cs="Times New Roman"/>
          <w:sz w:val="24"/>
          <w:szCs w:val="24"/>
        </w:rPr>
        <w:t xml:space="preserve">as outsiders </w:t>
      </w:r>
      <w:r w:rsidR="00EF038F">
        <w:rPr>
          <w:rFonts w:ascii="Times New Roman" w:eastAsia="Optima" w:hAnsi="Times New Roman" w:cs="Times New Roman"/>
          <w:sz w:val="24"/>
          <w:szCs w:val="24"/>
        </w:rPr>
        <w:t xml:space="preserve">and enter into impoverished communities with their own agenda.  The projects that result tend to be </w:t>
      </w:r>
      <w:r w:rsidR="00964446">
        <w:rPr>
          <w:rFonts w:ascii="Times New Roman" w:eastAsia="Optima" w:hAnsi="Times New Roman" w:cs="Times New Roman"/>
          <w:sz w:val="24"/>
          <w:szCs w:val="24"/>
        </w:rPr>
        <w:t xml:space="preserve">more a product of the wishes of donor agencies than of the people who are being served.  </w:t>
      </w:r>
    </w:p>
    <w:p w14:paraId="39C25132" w14:textId="77777777" w:rsidR="00E42EA4" w:rsidRDefault="00E42EA4" w:rsidP="0031110A">
      <w:pPr>
        <w:spacing w:after="0"/>
        <w:rPr>
          <w:rFonts w:ascii="Times New Roman" w:eastAsia="Optima" w:hAnsi="Times New Roman" w:cs="Times New Roman"/>
          <w:sz w:val="24"/>
          <w:szCs w:val="24"/>
        </w:rPr>
      </w:pPr>
    </w:p>
    <w:p w14:paraId="6EB1C1C7" w14:textId="77777777" w:rsidR="00E42EA4" w:rsidRDefault="007E404F" w:rsidP="00E42EA4">
      <w:pPr>
        <w:spacing w:after="0" w:line="360" w:lineRule="auto"/>
        <w:jc w:val="center"/>
        <w:rPr>
          <w:rFonts w:ascii="Times New Roman" w:eastAsia="Optima" w:hAnsi="Times New Roman" w:cs="Times New Roman"/>
          <w:b/>
          <w:i/>
          <w:sz w:val="24"/>
          <w:szCs w:val="24"/>
        </w:rPr>
      </w:pPr>
      <w:r>
        <w:rPr>
          <w:rFonts w:ascii="Times New Roman" w:eastAsia="Optima" w:hAnsi="Times New Roman" w:cs="Times New Roman"/>
          <w:b/>
          <w:i/>
          <w:sz w:val="24"/>
          <w:szCs w:val="24"/>
        </w:rPr>
        <w:t xml:space="preserve">1.2: </w:t>
      </w:r>
      <w:r w:rsidR="00264721" w:rsidRPr="00264721">
        <w:rPr>
          <w:rFonts w:ascii="Times New Roman" w:eastAsia="Optima" w:hAnsi="Times New Roman" w:cs="Times New Roman"/>
          <w:b/>
          <w:i/>
          <w:sz w:val="24"/>
          <w:szCs w:val="24"/>
        </w:rPr>
        <w:t>Combating “NGO-ism”</w:t>
      </w:r>
      <w:r w:rsidR="00E42EA4">
        <w:rPr>
          <w:rFonts w:ascii="Times New Roman" w:eastAsia="Optima" w:hAnsi="Times New Roman" w:cs="Times New Roman"/>
          <w:b/>
          <w:i/>
          <w:sz w:val="24"/>
          <w:szCs w:val="24"/>
        </w:rPr>
        <w:t xml:space="preserve">  </w:t>
      </w:r>
    </w:p>
    <w:p w14:paraId="3463EE99" w14:textId="77777777" w:rsidR="00E42EA4" w:rsidRPr="00E42EA4" w:rsidRDefault="00A26E62" w:rsidP="00E42EA4">
      <w:pPr>
        <w:spacing w:after="0"/>
        <w:rPr>
          <w:rFonts w:ascii="Times New Roman" w:eastAsia="Optima" w:hAnsi="Times New Roman" w:cs="Times New Roman"/>
          <w:sz w:val="24"/>
          <w:szCs w:val="24"/>
        </w:rPr>
      </w:pPr>
      <w:commentRangeStart w:id="53"/>
      <w:r w:rsidRPr="00B567CB">
        <w:rPr>
          <w:rFonts w:ascii="Times New Roman" w:eastAsia="Optima" w:hAnsi="Times New Roman" w:cs="Times New Roman"/>
          <w:noProof/>
          <w:sz w:val="24"/>
          <w:szCs w:val="24"/>
        </w:rPr>
        <w:lastRenderedPageBreak/>
        <mc:AlternateContent>
          <mc:Choice Requires="wps">
            <w:drawing>
              <wp:anchor distT="0" distB="0" distL="114300" distR="114300" simplePos="0" relativeHeight="251701248" behindDoc="0" locked="0" layoutInCell="1" allowOverlap="1" wp14:anchorId="6D705225" wp14:editId="090C3F52">
                <wp:simplePos x="0" y="0"/>
                <wp:positionH relativeFrom="column">
                  <wp:posOffset>-800100</wp:posOffset>
                </wp:positionH>
                <wp:positionV relativeFrom="paragraph">
                  <wp:posOffset>342900</wp:posOffset>
                </wp:positionV>
                <wp:extent cx="2472690" cy="254000"/>
                <wp:effectExtent l="0" t="0" r="0" b="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54000"/>
                        </a:xfrm>
                        <a:prstGeom prst="rect">
                          <a:avLst/>
                        </a:prstGeom>
                        <a:noFill/>
                        <a:ln w="9525">
                          <a:noFill/>
                          <a:miter lim="800000"/>
                          <a:headEnd/>
                          <a:tailEnd/>
                        </a:ln>
                      </wps:spPr>
                      <wps:txbx>
                        <w:txbxContent>
                          <w:p w14:paraId="5889934E" w14:textId="77777777" w:rsidR="00F31E7B" w:rsidRPr="00B567CB" w:rsidRDefault="00F31E7B" w:rsidP="00B567CB">
                            <w:pPr>
                              <w:jc w:val="center"/>
                              <w:rPr>
                                <w:rFonts w:ascii="Times New Roman" w:hAnsi="Times New Roman" w:cs="Times New Roman"/>
                                <w:sz w:val="20"/>
                                <w:szCs w:val="20"/>
                              </w:rPr>
                            </w:pPr>
                            <w:r>
                              <w:rPr>
                                <w:rFonts w:ascii="Times New Roman" w:hAnsi="Times New Roman" w:cs="Times New Roman"/>
                                <w:sz w:val="20"/>
                                <w:szCs w:val="20"/>
                              </w:rPr>
                              <w:t>Figure 1</w:t>
                            </w:r>
                            <w:r w:rsidRPr="00B567CB">
                              <w:rPr>
                                <w:rFonts w:ascii="Times New Roman" w:hAnsi="Times New Roman" w:cs="Times New Roman"/>
                                <w:sz w:val="20"/>
                                <w:szCs w:val="20"/>
                              </w:rPr>
                              <w:t xml:space="preserve">: </w:t>
                            </w:r>
                            <w:r>
                              <w:rPr>
                                <w:rFonts w:ascii="Times New Roman" w:hAnsi="Times New Roman" w:cs="Times New Roman"/>
                                <w:sz w:val="20"/>
                                <w:szCs w:val="20"/>
                              </w:rPr>
                              <w:t>“A Case in Point” – Case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9" type="#_x0000_t202" style="position:absolute;margin-left:-62.95pt;margin-top:27pt;width:194.7pt;height:2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" filled="f" stroked="f">
                <v:textbox>
                  <w:txbxContent>
                    <w:p w14:paraId="5889934E" w14:textId="77777777" w:rsidR="00F31E7B" w:rsidRPr="00B567CB" w:rsidRDefault="00F31E7B" w:rsidP="00B567CB">
                      <w:pPr>
                        <w:jc w:val="center"/>
                        <w:rPr>
                          <w:rFonts w:ascii="Times New Roman" w:hAnsi="Times New Roman" w:cs="Times New Roman"/>
                          <w:sz w:val="20"/>
                          <w:szCs w:val="20"/>
                        </w:rPr>
                      </w:pPr>
                      <w:r>
                        <w:rPr>
                          <w:rFonts w:ascii="Times New Roman" w:hAnsi="Times New Roman" w:cs="Times New Roman"/>
                          <w:sz w:val="20"/>
                          <w:szCs w:val="20"/>
                        </w:rPr>
                        <w:t>Figure 1</w:t>
                      </w:r>
                      <w:r w:rsidRPr="00B567CB">
                        <w:rPr>
                          <w:rFonts w:ascii="Times New Roman" w:hAnsi="Times New Roman" w:cs="Times New Roman"/>
                          <w:sz w:val="20"/>
                          <w:szCs w:val="20"/>
                        </w:rPr>
                        <w:t xml:space="preserve">: </w:t>
                      </w:r>
                      <w:r>
                        <w:rPr>
                          <w:rFonts w:ascii="Times New Roman" w:hAnsi="Times New Roman" w:cs="Times New Roman"/>
                          <w:sz w:val="20"/>
                          <w:szCs w:val="20"/>
                        </w:rPr>
                        <w:t>“A Case in Point” – Case Study</w:t>
                      </w:r>
                    </w:p>
                  </w:txbxContent>
                </v:textbox>
              </v:shape>
            </w:pict>
          </mc:Fallback>
        </mc:AlternateContent>
      </w:r>
      <w:commentRangeEnd w:id="53"/>
      <w:r>
        <w:rPr>
          <w:rStyle w:val="CommentReference"/>
        </w:rPr>
        <w:commentReference w:id="53"/>
      </w:r>
      <w:r w:rsidR="00E42EA4">
        <w:rPr>
          <w:rFonts w:ascii="Times New Roman" w:eastAsia="Optima" w:hAnsi="Times New Roman" w:cs="Times New Roman"/>
          <w:sz w:val="24"/>
          <w:szCs w:val="24"/>
        </w:rPr>
        <w:tab/>
      </w:r>
      <w:proofErr w:type="spellStart"/>
      <w:r w:rsidR="00E42EA4" w:rsidRPr="00E42EA4">
        <w:rPr>
          <w:rFonts w:ascii="Times New Roman" w:eastAsia="Optima" w:hAnsi="Times New Roman" w:cs="Times New Roman"/>
          <w:sz w:val="24"/>
          <w:szCs w:val="24"/>
        </w:rPr>
        <w:t>Annetta</w:t>
      </w:r>
      <w:proofErr w:type="spellEnd"/>
      <w:r w:rsidR="00E42EA4">
        <w:rPr>
          <w:rFonts w:ascii="Times New Roman" w:eastAsia="Optima" w:hAnsi="Times New Roman" w:cs="Times New Roman"/>
          <w:sz w:val="24"/>
          <w:szCs w:val="24"/>
        </w:rPr>
        <w:t xml:space="preserve"> Miller is a retired missionary living in Nairobi who has taken up collecting African proverbs as her hobby.  </w:t>
      </w:r>
      <w:r w:rsidR="00E42EA4">
        <w:rPr>
          <w:rFonts w:ascii="Times New Roman" w:hAnsi="Times New Roman" w:cs="Times New Roman"/>
          <w:sz w:val="24"/>
          <w:szCs w:val="24"/>
        </w:rPr>
        <w:t>She and her husband Harold have been around Nairobi’s NGO community for perhaps longer than they would wish, and they know first-hand just how paternalistic foreign NGOs can be.</w:t>
      </w:r>
      <w:r w:rsidR="009553A8">
        <w:rPr>
          <w:rFonts w:ascii="Times New Roman" w:hAnsi="Times New Roman" w:cs="Times New Roman"/>
          <w:sz w:val="24"/>
          <w:szCs w:val="24"/>
        </w:rPr>
        <w:t xml:space="preserve">  Harold has coined the phrase “NGO-ism” to describe the all-too-often neo-colonialist patterns of engagement that foreign NGOs follow.  </w:t>
      </w:r>
    </w:p>
    <w:p w14:paraId="78C52E6F" w14:textId="77777777" w:rsidR="00051D0C" w:rsidRPr="00E42EA4" w:rsidRDefault="00E42EA4" w:rsidP="00E42EA4">
      <w:pPr>
        <w:spacing w:after="0"/>
        <w:rPr>
          <w:rFonts w:ascii="Times New Roman" w:eastAsia="Optima" w:hAnsi="Times New Roman" w:cs="Times New Roman"/>
          <w:b/>
          <w:i/>
          <w:sz w:val="24"/>
          <w:szCs w:val="24"/>
        </w:rPr>
      </w:pPr>
      <w:r w:rsidRPr="00264721">
        <w:rPr>
          <w:rFonts w:ascii="Times New Roman" w:hAnsi="Times New Roman" w:cs="Times New Roman"/>
          <w:i/>
          <w:noProof/>
          <w:sz w:val="24"/>
          <w:szCs w:val="24"/>
        </w:rPr>
        <mc:AlternateContent>
          <mc:Choice Requires="wps">
            <w:drawing>
              <wp:anchor distT="0" distB="0" distL="114300" distR="114300" simplePos="0" relativeHeight="251671552" behindDoc="1" locked="0" layoutInCell="1" allowOverlap="1" wp14:anchorId="35E5D33A" wp14:editId="4CE538E1">
                <wp:simplePos x="0" y="0"/>
                <wp:positionH relativeFrom="column">
                  <wp:posOffset>4125595</wp:posOffset>
                </wp:positionH>
                <wp:positionV relativeFrom="paragraph">
                  <wp:posOffset>1019810</wp:posOffset>
                </wp:positionV>
                <wp:extent cx="2632710" cy="4147185"/>
                <wp:effectExtent l="38100" t="38100" r="91440" b="100965"/>
                <wp:wrapTight wrapText="bothSides">
                  <wp:wrapPolygon edited="0">
                    <wp:start x="0" y="-198"/>
                    <wp:lineTo x="-313" y="-99"/>
                    <wp:lineTo x="-313" y="21729"/>
                    <wp:lineTo x="0" y="22027"/>
                    <wp:lineTo x="21881" y="22027"/>
                    <wp:lineTo x="22194" y="20638"/>
                    <wp:lineTo x="22194" y="1488"/>
                    <wp:lineTo x="21881" y="0"/>
                    <wp:lineTo x="21881" y="-198"/>
                    <wp:lineTo x="0" y="-198"/>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710" cy="4147185"/>
                        </a:xfrm>
                        <a:prstGeom prst="rect">
                          <a:avLst/>
                        </a:prstGeom>
                        <a:solidFill>
                          <a:schemeClr val="accent2"/>
                        </a:solidFill>
                        <a:ln w="63500" cmpd="thickThin">
                          <a:noFill/>
                          <a:miter lim="800000"/>
                          <a:headEnd/>
                          <a:tailEnd/>
                        </a:ln>
                        <a:effectLst>
                          <a:outerShdw blurRad="50800" dist="38100" dir="2700000" algn="tl" rotWithShape="0">
                            <a:prstClr val="black">
                              <a:alpha val="40000"/>
                            </a:prstClr>
                          </a:outerShdw>
                        </a:effectLst>
                      </wps:spPr>
                      <wps:txbx>
                        <w:txbxContent>
                          <w:p w14:paraId="5A445A2C" w14:textId="77777777" w:rsidR="00F31E7B" w:rsidRPr="00477B3B" w:rsidRDefault="00F31E7B" w:rsidP="00477B3B">
                            <w:pPr>
                              <w:spacing w:after="0" w:line="360" w:lineRule="auto"/>
                              <w:jc w:val="center"/>
                              <w:rPr>
                                <w:rFonts w:ascii="Times New Roman" w:hAnsi="Times New Roman" w:cs="Times New Roman"/>
                                <w:b/>
                                <w:i/>
                                <w:color w:val="FFFFFF" w:themeColor="background1"/>
                                <w:sz w:val="28"/>
                                <w:szCs w:val="28"/>
                              </w:rPr>
                            </w:pPr>
                            <w:r w:rsidRPr="00477B3B">
                              <w:rPr>
                                <w:rFonts w:ascii="Times New Roman" w:hAnsi="Times New Roman" w:cs="Times New Roman"/>
                                <w:b/>
                                <w:i/>
                                <w:color w:val="FFFFFF" w:themeColor="background1"/>
                                <w:sz w:val="28"/>
                                <w:szCs w:val="28"/>
                              </w:rPr>
                              <w:t>Neo-colonial</w:t>
                            </w:r>
                          </w:p>
                          <w:p w14:paraId="0B443BCE" w14:textId="77777777" w:rsidR="00F31E7B" w:rsidRPr="00051D0C" w:rsidRDefault="00F31E7B" w:rsidP="00264721">
                            <w:pPr>
                              <w:spacing w:after="0" w:line="240" w:lineRule="auto"/>
                              <w:rPr>
                                <w:rFonts w:ascii="Times New Roman" w:hAnsi="Times New Roman" w:cs="Times New Roman"/>
                                <w:i/>
                                <w:color w:val="FFFFFF" w:themeColor="background1"/>
                                <w:sz w:val="24"/>
                                <w:szCs w:val="24"/>
                              </w:rPr>
                            </w:pPr>
                            <w:r w:rsidRPr="00051D0C">
                              <w:rPr>
                                <w:rFonts w:ascii="Times New Roman" w:hAnsi="Times New Roman" w:cs="Times New Roman"/>
                                <w:i/>
                                <w:color w:val="FFFFFF" w:themeColor="background1"/>
                                <w:sz w:val="24"/>
                                <w:szCs w:val="24"/>
                              </w:rPr>
                              <w:t xml:space="preserve">The world </w:t>
                            </w:r>
                          </w:p>
                          <w:p w14:paraId="53B6FDF0" w14:textId="77777777" w:rsidR="00F31E7B" w:rsidRPr="00051D0C" w:rsidRDefault="00F31E7B" w:rsidP="00264721">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of</w:t>
                            </w:r>
                            <w:proofErr w:type="gramEnd"/>
                            <w:r w:rsidRPr="00051D0C">
                              <w:rPr>
                                <w:rFonts w:ascii="Times New Roman" w:hAnsi="Times New Roman" w:cs="Times New Roman"/>
                                <w:i/>
                                <w:color w:val="FFFFFF" w:themeColor="background1"/>
                                <w:sz w:val="24"/>
                                <w:szCs w:val="24"/>
                              </w:rPr>
                              <w:t xml:space="preserve"> the international donor agencies</w:t>
                            </w:r>
                          </w:p>
                          <w:p w14:paraId="2E38D18E" w14:textId="77777777" w:rsidR="00F31E7B" w:rsidRPr="00051D0C" w:rsidRDefault="00F31E7B" w:rsidP="00264721">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seemed</w:t>
                            </w:r>
                            <w:proofErr w:type="gramEnd"/>
                            <w:r w:rsidRPr="00051D0C">
                              <w:rPr>
                                <w:rFonts w:ascii="Times New Roman" w:hAnsi="Times New Roman" w:cs="Times New Roman"/>
                                <w:i/>
                                <w:color w:val="FFFFFF" w:themeColor="background1"/>
                                <w:sz w:val="24"/>
                                <w:szCs w:val="24"/>
                              </w:rPr>
                              <w:t xml:space="preserve"> unreal to me </w:t>
                            </w:r>
                          </w:p>
                          <w:p w14:paraId="54CC079B" w14:textId="77777777" w:rsidR="00F31E7B" w:rsidRPr="00051D0C" w:rsidRDefault="00F31E7B" w:rsidP="00264721">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after</w:t>
                            </w:r>
                            <w:proofErr w:type="gramEnd"/>
                            <w:r w:rsidRPr="00051D0C">
                              <w:rPr>
                                <w:rFonts w:ascii="Times New Roman" w:hAnsi="Times New Roman" w:cs="Times New Roman"/>
                                <w:i/>
                                <w:color w:val="FFFFFF" w:themeColor="background1"/>
                                <w:sz w:val="24"/>
                                <w:szCs w:val="24"/>
                              </w:rPr>
                              <w:t xml:space="preserve"> thirty-five years of </w:t>
                            </w:r>
                          </w:p>
                          <w:p w14:paraId="324CA90A" w14:textId="77777777" w:rsidR="00F31E7B" w:rsidRPr="00051D0C" w:rsidRDefault="00F31E7B" w:rsidP="00264721">
                            <w:pPr>
                              <w:spacing w:after="0" w:line="240" w:lineRule="auto"/>
                              <w:ind w:left="72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teaching</w:t>
                            </w:r>
                            <w:proofErr w:type="gramEnd"/>
                            <w:r w:rsidRPr="00051D0C">
                              <w:rPr>
                                <w:rFonts w:ascii="Times New Roman" w:hAnsi="Times New Roman" w:cs="Times New Roman"/>
                                <w:i/>
                                <w:color w:val="FFFFFF" w:themeColor="background1"/>
                                <w:sz w:val="24"/>
                                <w:szCs w:val="24"/>
                              </w:rPr>
                              <w:t xml:space="preserve"> in African institutions</w:t>
                            </w:r>
                          </w:p>
                          <w:p w14:paraId="41FDB568" w14:textId="77777777" w:rsidR="00F31E7B" w:rsidRPr="00051D0C" w:rsidRDefault="00F31E7B" w:rsidP="00264721">
                            <w:pPr>
                              <w:spacing w:after="0" w:line="360" w:lineRule="auto"/>
                              <w:ind w:left="72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working</w:t>
                            </w:r>
                            <w:proofErr w:type="gramEnd"/>
                            <w:r w:rsidRPr="00051D0C">
                              <w:rPr>
                                <w:rFonts w:ascii="Times New Roman" w:hAnsi="Times New Roman" w:cs="Times New Roman"/>
                                <w:i/>
                                <w:color w:val="FFFFFF" w:themeColor="background1"/>
                                <w:sz w:val="24"/>
                                <w:szCs w:val="24"/>
                              </w:rPr>
                              <w:t xml:space="preserve"> under Africans.  </w:t>
                            </w:r>
                          </w:p>
                          <w:p w14:paraId="3D252947" w14:textId="77777777" w:rsidR="00F31E7B" w:rsidRPr="00051D0C" w:rsidRDefault="00F31E7B" w:rsidP="00264721">
                            <w:pPr>
                              <w:spacing w:after="0" w:line="240" w:lineRule="auto"/>
                              <w:ind w:left="1440"/>
                              <w:rPr>
                                <w:rFonts w:ascii="Times New Roman" w:hAnsi="Times New Roman" w:cs="Times New Roman"/>
                                <w:i/>
                                <w:color w:val="FFFFFF" w:themeColor="background1"/>
                                <w:sz w:val="24"/>
                                <w:szCs w:val="24"/>
                              </w:rPr>
                            </w:pPr>
                            <w:r w:rsidRPr="00051D0C">
                              <w:rPr>
                                <w:rFonts w:ascii="Times New Roman" w:hAnsi="Times New Roman" w:cs="Times New Roman"/>
                                <w:i/>
                                <w:color w:val="FFFFFF" w:themeColor="background1"/>
                                <w:sz w:val="24"/>
                                <w:szCs w:val="24"/>
                              </w:rPr>
                              <w:t xml:space="preserve">Africans </w:t>
                            </w:r>
                          </w:p>
                          <w:p w14:paraId="55AD621B" w14:textId="77777777" w:rsidR="00F31E7B" w:rsidRPr="00051D0C" w:rsidRDefault="00F31E7B" w:rsidP="00264721">
                            <w:pPr>
                              <w:spacing w:after="0" w:line="360" w:lineRule="auto"/>
                              <w:ind w:left="144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working</w:t>
                            </w:r>
                            <w:proofErr w:type="gramEnd"/>
                            <w:r w:rsidRPr="00051D0C">
                              <w:rPr>
                                <w:rFonts w:ascii="Times New Roman" w:hAnsi="Times New Roman" w:cs="Times New Roman"/>
                                <w:i/>
                                <w:color w:val="FFFFFF" w:themeColor="background1"/>
                                <w:sz w:val="24"/>
                                <w:szCs w:val="24"/>
                              </w:rPr>
                              <w:t xml:space="preserve"> under foreigners</w:t>
                            </w:r>
                          </w:p>
                          <w:p w14:paraId="7799936D" w14:textId="77777777" w:rsidR="00F31E7B" w:rsidRPr="00051D0C" w:rsidRDefault="00F31E7B" w:rsidP="00264721">
                            <w:pPr>
                              <w:spacing w:after="0" w:line="360" w:lineRule="auto"/>
                              <w:ind w:left="216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rather</w:t>
                            </w:r>
                            <w:proofErr w:type="gramEnd"/>
                            <w:r w:rsidRPr="00051D0C">
                              <w:rPr>
                                <w:rFonts w:ascii="Times New Roman" w:hAnsi="Times New Roman" w:cs="Times New Roman"/>
                                <w:i/>
                                <w:color w:val="FFFFFF" w:themeColor="background1"/>
                                <w:sz w:val="24"/>
                                <w:szCs w:val="24"/>
                              </w:rPr>
                              <w:t xml:space="preserve"> than </w:t>
                            </w:r>
                          </w:p>
                          <w:p w14:paraId="59B9B2D5" w14:textId="77777777" w:rsidR="00F31E7B" w:rsidRPr="00051D0C" w:rsidRDefault="00F31E7B" w:rsidP="00264721">
                            <w:pPr>
                              <w:spacing w:after="0" w:line="240" w:lineRule="auto"/>
                              <w:ind w:left="1440"/>
                              <w:rPr>
                                <w:rFonts w:ascii="Times New Roman" w:hAnsi="Times New Roman" w:cs="Times New Roman"/>
                                <w:i/>
                                <w:color w:val="FFFFFF" w:themeColor="background1"/>
                                <w:sz w:val="24"/>
                                <w:szCs w:val="24"/>
                              </w:rPr>
                            </w:pPr>
                            <w:r w:rsidRPr="00051D0C">
                              <w:rPr>
                                <w:rFonts w:ascii="Times New Roman" w:hAnsi="Times New Roman" w:cs="Times New Roman"/>
                                <w:i/>
                                <w:color w:val="FFFFFF" w:themeColor="background1"/>
                                <w:sz w:val="24"/>
                                <w:szCs w:val="24"/>
                              </w:rPr>
                              <w:t xml:space="preserve">Foreigners </w:t>
                            </w:r>
                          </w:p>
                          <w:p w14:paraId="440E877F" w14:textId="77777777" w:rsidR="00F31E7B" w:rsidRPr="00051D0C" w:rsidRDefault="00F31E7B" w:rsidP="00264721">
                            <w:pPr>
                              <w:spacing w:after="0" w:line="240" w:lineRule="auto"/>
                              <w:ind w:left="144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working</w:t>
                            </w:r>
                            <w:proofErr w:type="gramEnd"/>
                            <w:r w:rsidRPr="00051D0C">
                              <w:rPr>
                                <w:rFonts w:ascii="Times New Roman" w:hAnsi="Times New Roman" w:cs="Times New Roman"/>
                                <w:i/>
                                <w:color w:val="FFFFFF" w:themeColor="background1"/>
                                <w:sz w:val="24"/>
                                <w:szCs w:val="24"/>
                              </w:rPr>
                              <w:t xml:space="preserve"> under Africans</w:t>
                            </w:r>
                          </w:p>
                          <w:p w14:paraId="7C70DF1C" w14:textId="77777777" w:rsidR="00F31E7B" w:rsidRPr="00051D0C" w:rsidRDefault="00F31E7B" w:rsidP="00264721">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upside</w:t>
                            </w:r>
                            <w:proofErr w:type="gramEnd"/>
                            <w:r w:rsidRPr="00051D0C">
                              <w:rPr>
                                <w:rFonts w:ascii="Times New Roman" w:hAnsi="Times New Roman" w:cs="Times New Roman"/>
                                <w:i/>
                                <w:color w:val="FFFFFF" w:themeColor="background1"/>
                                <w:sz w:val="24"/>
                                <w:szCs w:val="24"/>
                              </w:rPr>
                              <w:t xml:space="preserve">-down </w:t>
                            </w:r>
                          </w:p>
                          <w:p w14:paraId="112C3C6C" w14:textId="77777777" w:rsidR="00F31E7B" w:rsidRPr="00051D0C" w:rsidRDefault="00F31E7B" w:rsidP="00264721">
                            <w:pPr>
                              <w:spacing w:after="0" w:line="240" w:lineRule="auto"/>
                              <w:ind w:left="72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neo</w:t>
                            </w:r>
                            <w:proofErr w:type="gramEnd"/>
                            <w:r w:rsidRPr="00051D0C">
                              <w:rPr>
                                <w:rFonts w:ascii="Times New Roman" w:hAnsi="Times New Roman" w:cs="Times New Roman"/>
                                <w:i/>
                                <w:color w:val="FFFFFF" w:themeColor="background1"/>
                                <w:sz w:val="24"/>
                                <w:szCs w:val="24"/>
                              </w:rPr>
                              <w:t>-colonial</w:t>
                            </w:r>
                          </w:p>
                          <w:p w14:paraId="6916A977" w14:textId="77777777" w:rsidR="00F31E7B" w:rsidRPr="00051D0C" w:rsidRDefault="00F31E7B" w:rsidP="00264721">
                            <w:pPr>
                              <w:spacing w:after="0" w:line="240" w:lineRule="auto"/>
                              <w:ind w:left="144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imperial</w:t>
                            </w:r>
                            <w:proofErr w:type="gramEnd"/>
                          </w:p>
                          <w:p w14:paraId="257016D8" w14:textId="77777777" w:rsidR="00F31E7B" w:rsidRPr="00051D0C" w:rsidRDefault="00F31E7B" w:rsidP="00264721">
                            <w:pPr>
                              <w:spacing w:after="0" w:line="240" w:lineRule="auto"/>
                              <w:rPr>
                                <w:rFonts w:ascii="Times New Roman" w:hAnsi="Times New Roman" w:cs="Times New Roman"/>
                                <w:i/>
                                <w:color w:val="FFFFFF" w:themeColor="background1"/>
                                <w:sz w:val="24"/>
                                <w:szCs w:val="24"/>
                              </w:rPr>
                            </w:pPr>
                            <w:r w:rsidRPr="00051D0C">
                              <w:rPr>
                                <w:rFonts w:ascii="Times New Roman" w:hAnsi="Times New Roman" w:cs="Times New Roman"/>
                                <w:i/>
                                <w:color w:val="FFFFFF" w:themeColor="background1"/>
                                <w:sz w:val="24"/>
                                <w:szCs w:val="24"/>
                              </w:rPr>
                              <w:t xml:space="preserve">A shock </w:t>
                            </w:r>
                          </w:p>
                          <w:p w14:paraId="5829236D" w14:textId="77777777" w:rsidR="00F31E7B" w:rsidRPr="00051D0C" w:rsidRDefault="00F31E7B" w:rsidP="00264721">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that</w:t>
                            </w:r>
                            <w:proofErr w:type="gramEnd"/>
                            <w:r w:rsidRPr="00051D0C">
                              <w:rPr>
                                <w:rFonts w:ascii="Times New Roman" w:hAnsi="Times New Roman" w:cs="Times New Roman"/>
                                <w:i/>
                                <w:color w:val="FFFFFF" w:themeColor="background1"/>
                                <w:sz w:val="24"/>
                                <w:szCs w:val="24"/>
                              </w:rPr>
                              <w:t xml:space="preserve"> there are still foreigners </w:t>
                            </w:r>
                          </w:p>
                          <w:p w14:paraId="3D40E6F6" w14:textId="77777777" w:rsidR="00F31E7B" w:rsidRPr="00051D0C" w:rsidRDefault="00F31E7B" w:rsidP="00264721">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who</w:t>
                            </w:r>
                            <w:proofErr w:type="gramEnd"/>
                            <w:r w:rsidRPr="00051D0C">
                              <w:rPr>
                                <w:rFonts w:ascii="Times New Roman" w:hAnsi="Times New Roman" w:cs="Times New Roman"/>
                                <w:i/>
                                <w:color w:val="FFFFFF" w:themeColor="background1"/>
                                <w:sz w:val="24"/>
                                <w:szCs w:val="24"/>
                              </w:rPr>
                              <w:t xml:space="preserve"> want to bring Africans </w:t>
                            </w:r>
                          </w:p>
                          <w:p w14:paraId="7DE94773" w14:textId="77777777" w:rsidR="00F31E7B" w:rsidRPr="00051D0C" w:rsidRDefault="00F31E7B" w:rsidP="00051D0C">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into</w:t>
                            </w:r>
                            <w:proofErr w:type="gramEnd"/>
                            <w:r w:rsidRPr="00051D0C">
                              <w:rPr>
                                <w:rFonts w:ascii="Times New Roman" w:hAnsi="Times New Roman" w:cs="Times New Roman"/>
                                <w:i/>
                                <w:color w:val="FFFFFF" w:themeColor="background1"/>
                                <w:sz w:val="24"/>
                                <w:szCs w:val="24"/>
                              </w:rPr>
                              <w:t xml:space="preserve"> </w:t>
                            </w:r>
                            <w:r w:rsidRPr="00051D0C">
                              <w:rPr>
                                <w:rFonts w:ascii="Times New Roman" w:hAnsi="Times New Roman" w:cs="Times New Roman"/>
                                <w:b/>
                                <w:i/>
                                <w:color w:val="FFFFFF" w:themeColor="background1"/>
                                <w:sz w:val="24"/>
                                <w:szCs w:val="24"/>
                              </w:rPr>
                              <w:t>their</w:t>
                            </w:r>
                            <w:r>
                              <w:rPr>
                                <w:rFonts w:ascii="Times New Roman" w:hAnsi="Times New Roman" w:cs="Times New Roman"/>
                                <w:i/>
                                <w:color w:val="FFFFFF" w:themeColor="background1"/>
                                <w:sz w:val="24"/>
                                <w:szCs w:val="24"/>
                              </w:rPr>
                              <w:t xml:space="preserve"> structures.”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24.85pt;margin-top:80.3pt;width:207.3pt;height:32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" fillcolor="#c0504d [3205]" stroked="f" strokeweight="5pt">
                <v:stroke linestyle="thickThin"/>
                <v:shadow on="t" color="black" opacity="26214f" origin="-.5,-.5" offset=".74836mm,.74836mm"/>
                <v:textbox>
                  <w:txbxContent>
                    <w:p w:rsidR="006207C5" w:rsidRPr="00477B3B" w:rsidRDefault="006207C5" w:rsidP="00477B3B">
                      <w:pPr>
                        <w:spacing w:after="0" w:line="360" w:lineRule="auto"/>
                        <w:jc w:val="center"/>
                        <w:rPr>
                          <w:rFonts w:ascii="Times New Roman" w:hAnsi="Times New Roman" w:cs="Times New Roman"/>
                          <w:b/>
                          <w:i/>
                          <w:color w:val="FFFFFF" w:themeColor="background1"/>
                          <w:sz w:val="28"/>
                          <w:szCs w:val="28"/>
                        </w:rPr>
                      </w:pPr>
                      <w:r w:rsidRPr="00477B3B">
                        <w:rPr>
                          <w:rFonts w:ascii="Times New Roman" w:hAnsi="Times New Roman" w:cs="Times New Roman"/>
                          <w:b/>
                          <w:i/>
                          <w:color w:val="FFFFFF" w:themeColor="background1"/>
                          <w:sz w:val="28"/>
                          <w:szCs w:val="28"/>
                        </w:rPr>
                        <w:t>Neo-colonial</w:t>
                      </w:r>
                    </w:p>
                    <w:p w:rsidR="006207C5" w:rsidRPr="00051D0C" w:rsidRDefault="006207C5" w:rsidP="00264721">
                      <w:pPr>
                        <w:spacing w:after="0" w:line="240" w:lineRule="auto"/>
                        <w:rPr>
                          <w:rFonts w:ascii="Times New Roman" w:hAnsi="Times New Roman" w:cs="Times New Roman"/>
                          <w:i/>
                          <w:color w:val="FFFFFF" w:themeColor="background1"/>
                          <w:sz w:val="24"/>
                          <w:szCs w:val="24"/>
                        </w:rPr>
                      </w:pPr>
                      <w:r w:rsidRPr="00051D0C">
                        <w:rPr>
                          <w:rFonts w:ascii="Times New Roman" w:hAnsi="Times New Roman" w:cs="Times New Roman"/>
                          <w:i/>
                          <w:color w:val="FFFFFF" w:themeColor="background1"/>
                          <w:sz w:val="24"/>
                          <w:szCs w:val="24"/>
                        </w:rPr>
                        <w:t xml:space="preserve">The world </w:t>
                      </w:r>
                    </w:p>
                    <w:p w:rsidR="006207C5" w:rsidRPr="00051D0C" w:rsidRDefault="006207C5" w:rsidP="00264721">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of</w:t>
                      </w:r>
                      <w:proofErr w:type="gramEnd"/>
                      <w:r w:rsidRPr="00051D0C">
                        <w:rPr>
                          <w:rFonts w:ascii="Times New Roman" w:hAnsi="Times New Roman" w:cs="Times New Roman"/>
                          <w:i/>
                          <w:color w:val="FFFFFF" w:themeColor="background1"/>
                          <w:sz w:val="24"/>
                          <w:szCs w:val="24"/>
                        </w:rPr>
                        <w:t xml:space="preserve"> the international donor agencies</w:t>
                      </w:r>
                    </w:p>
                    <w:p w:rsidR="006207C5" w:rsidRPr="00051D0C" w:rsidRDefault="006207C5" w:rsidP="00264721">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seemed</w:t>
                      </w:r>
                      <w:proofErr w:type="gramEnd"/>
                      <w:r w:rsidRPr="00051D0C">
                        <w:rPr>
                          <w:rFonts w:ascii="Times New Roman" w:hAnsi="Times New Roman" w:cs="Times New Roman"/>
                          <w:i/>
                          <w:color w:val="FFFFFF" w:themeColor="background1"/>
                          <w:sz w:val="24"/>
                          <w:szCs w:val="24"/>
                        </w:rPr>
                        <w:t xml:space="preserve"> unreal to me </w:t>
                      </w:r>
                    </w:p>
                    <w:p w:rsidR="006207C5" w:rsidRPr="00051D0C" w:rsidRDefault="006207C5" w:rsidP="00264721">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after</w:t>
                      </w:r>
                      <w:proofErr w:type="gramEnd"/>
                      <w:r w:rsidRPr="00051D0C">
                        <w:rPr>
                          <w:rFonts w:ascii="Times New Roman" w:hAnsi="Times New Roman" w:cs="Times New Roman"/>
                          <w:i/>
                          <w:color w:val="FFFFFF" w:themeColor="background1"/>
                          <w:sz w:val="24"/>
                          <w:szCs w:val="24"/>
                        </w:rPr>
                        <w:t xml:space="preserve"> thirty-five years of </w:t>
                      </w:r>
                    </w:p>
                    <w:p w:rsidR="006207C5" w:rsidRPr="00051D0C" w:rsidRDefault="006207C5" w:rsidP="00264721">
                      <w:pPr>
                        <w:spacing w:after="0" w:line="240" w:lineRule="auto"/>
                        <w:ind w:left="72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teaching</w:t>
                      </w:r>
                      <w:proofErr w:type="gramEnd"/>
                      <w:r w:rsidRPr="00051D0C">
                        <w:rPr>
                          <w:rFonts w:ascii="Times New Roman" w:hAnsi="Times New Roman" w:cs="Times New Roman"/>
                          <w:i/>
                          <w:color w:val="FFFFFF" w:themeColor="background1"/>
                          <w:sz w:val="24"/>
                          <w:szCs w:val="24"/>
                        </w:rPr>
                        <w:t xml:space="preserve"> in African institutions</w:t>
                      </w:r>
                    </w:p>
                    <w:p w:rsidR="006207C5" w:rsidRPr="00051D0C" w:rsidRDefault="006207C5" w:rsidP="00264721">
                      <w:pPr>
                        <w:spacing w:after="0" w:line="360" w:lineRule="auto"/>
                        <w:ind w:left="72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working</w:t>
                      </w:r>
                      <w:proofErr w:type="gramEnd"/>
                      <w:r w:rsidRPr="00051D0C">
                        <w:rPr>
                          <w:rFonts w:ascii="Times New Roman" w:hAnsi="Times New Roman" w:cs="Times New Roman"/>
                          <w:i/>
                          <w:color w:val="FFFFFF" w:themeColor="background1"/>
                          <w:sz w:val="24"/>
                          <w:szCs w:val="24"/>
                        </w:rPr>
                        <w:t xml:space="preserve"> under Africans.  </w:t>
                      </w:r>
                    </w:p>
                    <w:p w:rsidR="006207C5" w:rsidRPr="00051D0C" w:rsidRDefault="006207C5" w:rsidP="00264721">
                      <w:pPr>
                        <w:spacing w:after="0" w:line="240" w:lineRule="auto"/>
                        <w:ind w:left="1440"/>
                        <w:rPr>
                          <w:rFonts w:ascii="Times New Roman" w:hAnsi="Times New Roman" w:cs="Times New Roman"/>
                          <w:i/>
                          <w:color w:val="FFFFFF" w:themeColor="background1"/>
                          <w:sz w:val="24"/>
                          <w:szCs w:val="24"/>
                        </w:rPr>
                      </w:pPr>
                      <w:r w:rsidRPr="00051D0C">
                        <w:rPr>
                          <w:rFonts w:ascii="Times New Roman" w:hAnsi="Times New Roman" w:cs="Times New Roman"/>
                          <w:i/>
                          <w:color w:val="FFFFFF" w:themeColor="background1"/>
                          <w:sz w:val="24"/>
                          <w:szCs w:val="24"/>
                        </w:rPr>
                        <w:t xml:space="preserve">Africans </w:t>
                      </w:r>
                    </w:p>
                    <w:p w:rsidR="006207C5" w:rsidRPr="00051D0C" w:rsidRDefault="006207C5" w:rsidP="00264721">
                      <w:pPr>
                        <w:spacing w:after="0" w:line="360" w:lineRule="auto"/>
                        <w:ind w:left="144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working</w:t>
                      </w:r>
                      <w:proofErr w:type="gramEnd"/>
                      <w:r w:rsidRPr="00051D0C">
                        <w:rPr>
                          <w:rFonts w:ascii="Times New Roman" w:hAnsi="Times New Roman" w:cs="Times New Roman"/>
                          <w:i/>
                          <w:color w:val="FFFFFF" w:themeColor="background1"/>
                          <w:sz w:val="24"/>
                          <w:szCs w:val="24"/>
                        </w:rPr>
                        <w:t xml:space="preserve"> under foreigners</w:t>
                      </w:r>
                    </w:p>
                    <w:p w:rsidR="006207C5" w:rsidRPr="00051D0C" w:rsidRDefault="006207C5" w:rsidP="00264721">
                      <w:pPr>
                        <w:spacing w:after="0" w:line="360" w:lineRule="auto"/>
                        <w:ind w:left="216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rather</w:t>
                      </w:r>
                      <w:proofErr w:type="gramEnd"/>
                      <w:r w:rsidRPr="00051D0C">
                        <w:rPr>
                          <w:rFonts w:ascii="Times New Roman" w:hAnsi="Times New Roman" w:cs="Times New Roman"/>
                          <w:i/>
                          <w:color w:val="FFFFFF" w:themeColor="background1"/>
                          <w:sz w:val="24"/>
                          <w:szCs w:val="24"/>
                        </w:rPr>
                        <w:t xml:space="preserve"> than </w:t>
                      </w:r>
                    </w:p>
                    <w:p w:rsidR="006207C5" w:rsidRPr="00051D0C" w:rsidRDefault="006207C5" w:rsidP="00264721">
                      <w:pPr>
                        <w:spacing w:after="0" w:line="240" w:lineRule="auto"/>
                        <w:ind w:left="1440"/>
                        <w:rPr>
                          <w:rFonts w:ascii="Times New Roman" w:hAnsi="Times New Roman" w:cs="Times New Roman"/>
                          <w:i/>
                          <w:color w:val="FFFFFF" w:themeColor="background1"/>
                          <w:sz w:val="24"/>
                          <w:szCs w:val="24"/>
                        </w:rPr>
                      </w:pPr>
                      <w:r w:rsidRPr="00051D0C">
                        <w:rPr>
                          <w:rFonts w:ascii="Times New Roman" w:hAnsi="Times New Roman" w:cs="Times New Roman"/>
                          <w:i/>
                          <w:color w:val="FFFFFF" w:themeColor="background1"/>
                          <w:sz w:val="24"/>
                          <w:szCs w:val="24"/>
                        </w:rPr>
                        <w:t xml:space="preserve">Foreigners </w:t>
                      </w:r>
                    </w:p>
                    <w:p w:rsidR="006207C5" w:rsidRPr="00051D0C" w:rsidRDefault="006207C5" w:rsidP="00264721">
                      <w:pPr>
                        <w:spacing w:after="0" w:line="240" w:lineRule="auto"/>
                        <w:ind w:left="144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working</w:t>
                      </w:r>
                      <w:proofErr w:type="gramEnd"/>
                      <w:r w:rsidRPr="00051D0C">
                        <w:rPr>
                          <w:rFonts w:ascii="Times New Roman" w:hAnsi="Times New Roman" w:cs="Times New Roman"/>
                          <w:i/>
                          <w:color w:val="FFFFFF" w:themeColor="background1"/>
                          <w:sz w:val="24"/>
                          <w:szCs w:val="24"/>
                        </w:rPr>
                        <w:t xml:space="preserve"> under Africans</w:t>
                      </w:r>
                    </w:p>
                    <w:p w:rsidR="006207C5" w:rsidRPr="00051D0C" w:rsidRDefault="006207C5" w:rsidP="00264721">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upside-down</w:t>
                      </w:r>
                      <w:proofErr w:type="gramEnd"/>
                      <w:r w:rsidRPr="00051D0C">
                        <w:rPr>
                          <w:rFonts w:ascii="Times New Roman" w:hAnsi="Times New Roman" w:cs="Times New Roman"/>
                          <w:i/>
                          <w:color w:val="FFFFFF" w:themeColor="background1"/>
                          <w:sz w:val="24"/>
                          <w:szCs w:val="24"/>
                        </w:rPr>
                        <w:t xml:space="preserve"> </w:t>
                      </w:r>
                    </w:p>
                    <w:p w:rsidR="006207C5" w:rsidRPr="00051D0C" w:rsidRDefault="006207C5" w:rsidP="00264721">
                      <w:pPr>
                        <w:spacing w:after="0" w:line="240" w:lineRule="auto"/>
                        <w:ind w:left="72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neo-colonial</w:t>
                      </w:r>
                      <w:proofErr w:type="gramEnd"/>
                    </w:p>
                    <w:p w:rsidR="006207C5" w:rsidRPr="00051D0C" w:rsidRDefault="006207C5" w:rsidP="00264721">
                      <w:pPr>
                        <w:spacing w:after="0" w:line="240" w:lineRule="auto"/>
                        <w:ind w:left="1440"/>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imperial</w:t>
                      </w:r>
                      <w:proofErr w:type="gramEnd"/>
                    </w:p>
                    <w:p w:rsidR="006207C5" w:rsidRPr="00051D0C" w:rsidRDefault="006207C5" w:rsidP="00264721">
                      <w:pPr>
                        <w:spacing w:after="0" w:line="240" w:lineRule="auto"/>
                        <w:rPr>
                          <w:rFonts w:ascii="Times New Roman" w:hAnsi="Times New Roman" w:cs="Times New Roman"/>
                          <w:i/>
                          <w:color w:val="FFFFFF" w:themeColor="background1"/>
                          <w:sz w:val="24"/>
                          <w:szCs w:val="24"/>
                        </w:rPr>
                      </w:pPr>
                      <w:r w:rsidRPr="00051D0C">
                        <w:rPr>
                          <w:rFonts w:ascii="Times New Roman" w:hAnsi="Times New Roman" w:cs="Times New Roman"/>
                          <w:i/>
                          <w:color w:val="FFFFFF" w:themeColor="background1"/>
                          <w:sz w:val="24"/>
                          <w:szCs w:val="24"/>
                        </w:rPr>
                        <w:t xml:space="preserve">A shock </w:t>
                      </w:r>
                    </w:p>
                    <w:p w:rsidR="006207C5" w:rsidRPr="00051D0C" w:rsidRDefault="006207C5" w:rsidP="00264721">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that</w:t>
                      </w:r>
                      <w:proofErr w:type="gramEnd"/>
                      <w:r w:rsidRPr="00051D0C">
                        <w:rPr>
                          <w:rFonts w:ascii="Times New Roman" w:hAnsi="Times New Roman" w:cs="Times New Roman"/>
                          <w:i/>
                          <w:color w:val="FFFFFF" w:themeColor="background1"/>
                          <w:sz w:val="24"/>
                          <w:szCs w:val="24"/>
                        </w:rPr>
                        <w:t xml:space="preserve"> there are still foreigners </w:t>
                      </w:r>
                    </w:p>
                    <w:p w:rsidR="006207C5" w:rsidRPr="00051D0C" w:rsidRDefault="006207C5" w:rsidP="00264721">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who</w:t>
                      </w:r>
                      <w:proofErr w:type="gramEnd"/>
                      <w:r w:rsidRPr="00051D0C">
                        <w:rPr>
                          <w:rFonts w:ascii="Times New Roman" w:hAnsi="Times New Roman" w:cs="Times New Roman"/>
                          <w:i/>
                          <w:color w:val="FFFFFF" w:themeColor="background1"/>
                          <w:sz w:val="24"/>
                          <w:szCs w:val="24"/>
                        </w:rPr>
                        <w:t xml:space="preserve"> want to bring Africans </w:t>
                      </w:r>
                    </w:p>
                    <w:p w:rsidR="006207C5" w:rsidRPr="00051D0C" w:rsidRDefault="006207C5" w:rsidP="00051D0C">
                      <w:pPr>
                        <w:spacing w:after="0" w:line="240" w:lineRule="auto"/>
                        <w:rPr>
                          <w:rFonts w:ascii="Times New Roman" w:hAnsi="Times New Roman" w:cs="Times New Roman"/>
                          <w:i/>
                          <w:color w:val="FFFFFF" w:themeColor="background1"/>
                          <w:sz w:val="24"/>
                          <w:szCs w:val="24"/>
                        </w:rPr>
                      </w:pPr>
                      <w:proofErr w:type="gramStart"/>
                      <w:r w:rsidRPr="00051D0C">
                        <w:rPr>
                          <w:rFonts w:ascii="Times New Roman" w:hAnsi="Times New Roman" w:cs="Times New Roman"/>
                          <w:i/>
                          <w:color w:val="FFFFFF" w:themeColor="background1"/>
                          <w:sz w:val="24"/>
                          <w:szCs w:val="24"/>
                        </w:rPr>
                        <w:t>into</w:t>
                      </w:r>
                      <w:proofErr w:type="gramEnd"/>
                      <w:r w:rsidRPr="00051D0C">
                        <w:rPr>
                          <w:rFonts w:ascii="Times New Roman" w:hAnsi="Times New Roman" w:cs="Times New Roman"/>
                          <w:i/>
                          <w:color w:val="FFFFFF" w:themeColor="background1"/>
                          <w:sz w:val="24"/>
                          <w:szCs w:val="24"/>
                        </w:rPr>
                        <w:t xml:space="preserve"> </w:t>
                      </w:r>
                      <w:r w:rsidRPr="00051D0C">
                        <w:rPr>
                          <w:rFonts w:ascii="Times New Roman" w:hAnsi="Times New Roman" w:cs="Times New Roman"/>
                          <w:b/>
                          <w:i/>
                          <w:color w:val="FFFFFF" w:themeColor="background1"/>
                          <w:sz w:val="24"/>
                          <w:szCs w:val="24"/>
                        </w:rPr>
                        <w:t>their</w:t>
                      </w:r>
                      <w:r>
                        <w:rPr>
                          <w:rFonts w:ascii="Times New Roman" w:hAnsi="Times New Roman" w:cs="Times New Roman"/>
                          <w:i/>
                          <w:color w:val="FFFFFF" w:themeColor="background1"/>
                          <w:sz w:val="24"/>
                          <w:szCs w:val="24"/>
                        </w:rPr>
                        <w:t xml:space="preserve"> structures.”</w:t>
                      </w:r>
                    </w:p>
                  </w:txbxContent>
                </v:textbox>
                <w10:wrap type="tight"/>
              </v:shape>
            </w:pict>
          </mc:Fallback>
        </mc:AlternateContent>
      </w:r>
      <w:r w:rsidR="009553A8">
        <w:rPr>
          <w:rFonts w:ascii="Times New Roman" w:hAnsi="Times New Roman" w:cs="Times New Roman"/>
          <w:sz w:val="24"/>
          <w:szCs w:val="24"/>
        </w:rPr>
        <w:tab/>
      </w:r>
      <w:r w:rsidR="0004696F">
        <w:rPr>
          <w:rFonts w:ascii="Times New Roman" w:hAnsi="Times New Roman" w:cs="Times New Roman"/>
          <w:sz w:val="24"/>
          <w:szCs w:val="24"/>
        </w:rPr>
        <w:t xml:space="preserve">Recently </w:t>
      </w:r>
      <w:proofErr w:type="spellStart"/>
      <w:r w:rsidR="0004696F">
        <w:rPr>
          <w:rFonts w:ascii="Times New Roman" w:hAnsi="Times New Roman" w:cs="Times New Roman"/>
          <w:sz w:val="24"/>
          <w:szCs w:val="24"/>
        </w:rPr>
        <w:t>Annetta</w:t>
      </w:r>
      <w:proofErr w:type="spellEnd"/>
      <w:r w:rsidR="0004696F">
        <w:rPr>
          <w:rFonts w:ascii="Times New Roman" w:hAnsi="Times New Roman" w:cs="Times New Roman"/>
          <w:sz w:val="24"/>
          <w:szCs w:val="24"/>
        </w:rPr>
        <w:t xml:space="preserve"> put together a slim but powerful book showcasing the racism and condescension of foreign aid </w:t>
      </w:r>
      <w:r w:rsidR="00E4673C">
        <w:rPr>
          <w:rFonts w:ascii="Times New Roman" w:hAnsi="Times New Roman" w:cs="Times New Roman"/>
          <w:sz w:val="24"/>
          <w:szCs w:val="24"/>
        </w:rPr>
        <w:t xml:space="preserve">organizations in Africa.  </w:t>
      </w:r>
      <w:r w:rsidR="00E4673C" w:rsidRPr="00264721">
        <w:rPr>
          <w:rFonts w:ascii="Times New Roman" w:hAnsi="Times New Roman" w:cs="Times New Roman"/>
          <w:i/>
          <w:sz w:val="24"/>
          <w:szCs w:val="24"/>
        </w:rPr>
        <w:t>The book is called Strange Gifts: Reflections on Aid in Africa</w:t>
      </w:r>
      <w:r w:rsidR="00E4673C">
        <w:rPr>
          <w:rFonts w:ascii="Times New Roman" w:hAnsi="Times New Roman" w:cs="Times New Roman"/>
          <w:sz w:val="24"/>
          <w:szCs w:val="24"/>
        </w:rPr>
        <w:t>, and it is com</w:t>
      </w:r>
      <w:r w:rsidR="00DD758C">
        <w:rPr>
          <w:rFonts w:ascii="Times New Roman" w:hAnsi="Times New Roman" w:cs="Times New Roman"/>
          <w:sz w:val="24"/>
          <w:szCs w:val="24"/>
        </w:rPr>
        <w:t>prised of African p</w:t>
      </w:r>
      <w:r w:rsidR="00051D0C">
        <w:rPr>
          <w:rFonts w:ascii="Times New Roman" w:hAnsi="Times New Roman" w:cs="Times New Roman"/>
          <w:sz w:val="24"/>
          <w:szCs w:val="24"/>
        </w:rPr>
        <w:t xml:space="preserve">roverbs which </w:t>
      </w:r>
      <w:proofErr w:type="spellStart"/>
      <w:r w:rsidR="00E4673C">
        <w:rPr>
          <w:rFonts w:ascii="Times New Roman" w:hAnsi="Times New Roman" w:cs="Times New Roman"/>
          <w:sz w:val="24"/>
          <w:szCs w:val="24"/>
        </w:rPr>
        <w:t>Annetta</w:t>
      </w:r>
      <w:proofErr w:type="spellEnd"/>
      <w:r w:rsidR="00E4673C">
        <w:rPr>
          <w:rFonts w:ascii="Times New Roman" w:hAnsi="Times New Roman" w:cs="Times New Roman"/>
          <w:sz w:val="24"/>
          <w:szCs w:val="24"/>
        </w:rPr>
        <w:t xml:space="preserve"> h</w:t>
      </w:r>
      <w:r w:rsidR="00051D0C">
        <w:rPr>
          <w:rFonts w:ascii="Times New Roman" w:hAnsi="Times New Roman" w:cs="Times New Roman"/>
          <w:sz w:val="24"/>
          <w:szCs w:val="24"/>
        </w:rPr>
        <w:t>as collected</w:t>
      </w:r>
      <w:r w:rsidR="00E4673C">
        <w:rPr>
          <w:rFonts w:ascii="Times New Roman" w:hAnsi="Times New Roman" w:cs="Times New Roman"/>
          <w:sz w:val="24"/>
          <w:szCs w:val="24"/>
        </w:rPr>
        <w:t xml:space="preserve"> </w:t>
      </w:r>
      <w:r w:rsidR="00051D0C">
        <w:rPr>
          <w:rFonts w:ascii="Times New Roman" w:hAnsi="Times New Roman" w:cs="Times New Roman"/>
          <w:sz w:val="24"/>
          <w:szCs w:val="24"/>
        </w:rPr>
        <w:t xml:space="preserve">and </w:t>
      </w:r>
      <w:r w:rsidR="00E4673C">
        <w:rPr>
          <w:rFonts w:ascii="Times New Roman" w:hAnsi="Times New Roman" w:cs="Times New Roman"/>
          <w:sz w:val="24"/>
          <w:szCs w:val="24"/>
        </w:rPr>
        <w:t>mixed with her own poetic vignettes</w:t>
      </w:r>
      <w:r w:rsidR="00051D0C">
        <w:rPr>
          <w:rFonts w:ascii="Times New Roman" w:hAnsi="Times New Roman" w:cs="Times New Roman"/>
          <w:sz w:val="24"/>
          <w:szCs w:val="24"/>
        </w:rPr>
        <w:t>,</w:t>
      </w:r>
      <w:r w:rsidR="00E4673C">
        <w:rPr>
          <w:rFonts w:ascii="Times New Roman" w:hAnsi="Times New Roman" w:cs="Times New Roman"/>
          <w:sz w:val="24"/>
          <w:szCs w:val="24"/>
        </w:rPr>
        <w:t xml:space="preserve"> which are based on her experiences working in Africa and on conversations with many of her African friends.  </w:t>
      </w:r>
      <w:r w:rsidR="00051D0C">
        <w:rPr>
          <w:rFonts w:ascii="Times New Roman" w:hAnsi="Times New Roman" w:cs="Times New Roman"/>
          <w:sz w:val="24"/>
          <w:szCs w:val="24"/>
        </w:rPr>
        <w:t xml:space="preserve">One of the beginning poems, “Neo-colonial” (to the </w:t>
      </w:r>
      <w:r w:rsidR="009553A8">
        <w:rPr>
          <w:rFonts w:ascii="Times New Roman" w:hAnsi="Times New Roman" w:cs="Times New Roman"/>
          <w:sz w:val="24"/>
          <w:szCs w:val="24"/>
        </w:rPr>
        <w:t>right</w:t>
      </w:r>
      <w:r w:rsidR="00051D0C">
        <w:rPr>
          <w:rFonts w:ascii="Times New Roman" w:hAnsi="Times New Roman" w:cs="Times New Roman"/>
          <w:sz w:val="24"/>
          <w:szCs w:val="24"/>
        </w:rPr>
        <w:t>) rec</w:t>
      </w:r>
      <w:r w:rsidR="009553A8">
        <w:rPr>
          <w:rFonts w:ascii="Times New Roman" w:hAnsi="Times New Roman" w:cs="Times New Roman"/>
          <w:sz w:val="24"/>
          <w:szCs w:val="24"/>
        </w:rPr>
        <w:t>ords some of the feelings and thoughts she has on the</w:t>
      </w:r>
      <w:r w:rsidR="00051D0C">
        <w:rPr>
          <w:rFonts w:ascii="Times New Roman" w:hAnsi="Times New Roman" w:cs="Times New Roman"/>
          <w:sz w:val="24"/>
          <w:szCs w:val="24"/>
        </w:rPr>
        <w:t xml:space="preserve"> subject (Miller, 9). </w:t>
      </w:r>
    </w:p>
    <w:p w14:paraId="3F9343C6" w14:textId="77777777" w:rsidR="009553A8" w:rsidRDefault="00051D0C" w:rsidP="00051D0C">
      <w:pPr>
        <w:spacing w:after="0"/>
        <w:rPr>
          <w:rFonts w:ascii="Times New Roman" w:eastAsia="Optima" w:hAnsi="Times New Roman" w:cs="Times New Roman"/>
          <w:sz w:val="24"/>
          <w:szCs w:val="24"/>
        </w:rPr>
      </w:pPr>
      <w:r>
        <w:rPr>
          <w:rFonts w:ascii="Times New Roman" w:eastAsia="Optima" w:hAnsi="Times New Roman" w:cs="Times New Roman"/>
          <w:sz w:val="24"/>
          <w:szCs w:val="24"/>
        </w:rPr>
        <w:tab/>
      </w:r>
      <w:r w:rsidR="00C0584B">
        <w:rPr>
          <w:rFonts w:ascii="Times New Roman" w:eastAsia="Optima" w:hAnsi="Times New Roman" w:cs="Times New Roman"/>
          <w:sz w:val="24"/>
          <w:szCs w:val="24"/>
        </w:rPr>
        <w:t xml:space="preserve">Development that is truly effective will have to be development that is done with a “by the people/for the people” approach.  In talking through these issues with various people, including Harold and </w:t>
      </w:r>
      <w:proofErr w:type="spellStart"/>
      <w:r w:rsidR="00C0584B">
        <w:rPr>
          <w:rFonts w:ascii="Times New Roman" w:eastAsia="Optima" w:hAnsi="Times New Roman" w:cs="Times New Roman"/>
          <w:sz w:val="24"/>
          <w:szCs w:val="24"/>
        </w:rPr>
        <w:t>Annetta</w:t>
      </w:r>
      <w:proofErr w:type="spellEnd"/>
      <w:r w:rsidR="00C0584B">
        <w:rPr>
          <w:rFonts w:ascii="Times New Roman" w:eastAsia="Optima" w:hAnsi="Times New Roman" w:cs="Times New Roman"/>
          <w:sz w:val="24"/>
          <w:szCs w:val="24"/>
        </w:rPr>
        <w:t>, I came to the conclusion that what</w:t>
      </w:r>
      <w:r w:rsidR="00477B3B">
        <w:rPr>
          <w:rFonts w:ascii="Times New Roman" w:eastAsia="Optima" w:hAnsi="Times New Roman" w:cs="Times New Roman"/>
          <w:sz w:val="24"/>
          <w:szCs w:val="24"/>
        </w:rPr>
        <w:t xml:space="preserve"> I really wanted to study was </w:t>
      </w:r>
      <w:r w:rsidR="00C0584B">
        <w:rPr>
          <w:rFonts w:ascii="Times New Roman" w:eastAsia="Optima" w:hAnsi="Times New Roman" w:cs="Times New Roman"/>
          <w:sz w:val="24"/>
          <w:szCs w:val="24"/>
        </w:rPr>
        <w:t>community-led process</w:t>
      </w:r>
      <w:r w:rsidR="00477B3B">
        <w:rPr>
          <w:rFonts w:ascii="Times New Roman" w:eastAsia="Optima" w:hAnsi="Times New Roman" w:cs="Times New Roman"/>
          <w:sz w:val="24"/>
          <w:szCs w:val="24"/>
        </w:rPr>
        <w:t>es</w:t>
      </w:r>
      <w:r w:rsidR="00C0584B">
        <w:rPr>
          <w:rFonts w:ascii="Times New Roman" w:eastAsia="Optima" w:hAnsi="Times New Roman" w:cs="Times New Roman"/>
          <w:sz w:val="24"/>
          <w:szCs w:val="24"/>
        </w:rPr>
        <w:t xml:space="preserve"> of development which </w:t>
      </w:r>
      <w:r w:rsidR="00477B3B">
        <w:rPr>
          <w:rFonts w:ascii="Times New Roman" w:eastAsia="Optima" w:hAnsi="Times New Roman" w:cs="Times New Roman"/>
          <w:sz w:val="24"/>
          <w:szCs w:val="24"/>
        </w:rPr>
        <w:t>embrace local ideas and ideals rather than foreign ones</w:t>
      </w:r>
      <w:r w:rsidR="00C0584B">
        <w:rPr>
          <w:rFonts w:ascii="Times New Roman" w:eastAsia="Optima" w:hAnsi="Times New Roman" w:cs="Times New Roman"/>
          <w:sz w:val="24"/>
          <w:szCs w:val="24"/>
        </w:rPr>
        <w:t xml:space="preserve">.  </w:t>
      </w:r>
      <w:proofErr w:type="spellStart"/>
      <w:r w:rsidR="00C0584B">
        <w:rPr>
          <w:rFonts w:ascii="Times New Roman" w:eastAsia="Optima" w:hAnsi="Times New Roman" w:cs="Times New Roman"/>
          <w:sz w:val="24"/>
          <w:szCs w:val="24"/>
        </w:rPr>
        <w:t>Annetta</w:t>
      </w:r>
      <w:proofErr w:type="spellEnd"/>
      <w:r w:rsidR="00C0584B">
        <w:rPr>
          <w:rFonts w:ascii="Times New Roman" w:eastAsia="Optima" w:hAnsi="Times New Roman" w:cs="Times New Roman"/>
          <w:sz w:val="24"/>
          <w:szCs w:val="24"/>
        </w:rPr>
        <w:t xml:space="preserve"> suggested that one of the most helpful things I could do with my thesis would be to document </w:t>
      </w:r>
      <w:r w:rsidR="00477B3B">
        <w:rPr>
          <w:rFonts w:ascii="Times New Roman" w:eastAsia="Optima" w:hAnsi="Times New Roman" w:cs="Times New Roman"/>
          <w:sz w:val="24"/>
          <w:szCs w:val="24"/>
        </w:rPr>
        <w:t xml:space="preserve">successful, </w:t>
      </w:r>
      <w:r w:rsidR="00C0584B">
        <w:rPr>
          <w:rFonts w:ascii="Times New Roman" w:eastAsia="Optima" w:hAnsi="Times New Roman" w:cs="Times New Roman"/>
          <w:sz w:val="24"/>
          <w:szCs w:val="24"/>
        </w:rPr>
        <w:t>locally-led development</w:t>
      </w:r>
      <w:r w:rsidR="00477B3B">
        <w:rPr>
          <w:rFonts w:ascii="Times New Roman" w:eastAsia="Optima" w:hAnsi="Times New Roman" w:cs="Times New Roman"/>
          <w:sz w:val="24"/>
          <w:szCs w:val="24"/>
        </w:rPr>
        <w:t xml:space="preserve"> models</w:t>
      </w:r>
      <w:r w:rsidR="009553A8">
        <w:rPr>
          <w:rFonts w:ascii="Times New Roman" w:eastAsia="Optima" w:hAnsi="Times New Roman" w:cs="Times New Roman"/>
          <w:sz w:val="24"/>
          <w:szCs w:val="24"/>
        </w:rPr>
        <w:t>, and to use this</w:t>
      </w:r>
      <w:r w:rsidR="00C0584B">
        <w:rPr>
          <w:rFonts w:ascii="Times New Roman" w:eastAsia="Optima" w:hAnsi="Times New Roman" w:cs="Times New Roman"/>
          <w:sz w:val="24"/>
          <w:szCs w:val="24"/>
        </w:rPr>
        <w:t xml:space="preserve"> documentation to encourage other c</w:t>
      </w:r>
      <w:r w:rsidR="00DD758C">
        <w:rPr>
          <w:rFonts w:ascii="Times New Roman" w:eastAsia="Optima" w:hAnsi="Times New Roman" w:cs="Times New Roman"/>
          <w:sz w:val="24"/>
          <w:szCs w:val="24"/>
        </w:rPr>
        <w:t xml:space="preserve">ommunity-led </w:t>
      </w:r>
      <w:commentRangeStart w:id="54"/>
      <w:r w:rsidR="00DD758C">
        <w:rPr>
          <w:rFonts w:ascii="Times New Roman" w:eastAsia="Optima" w:hAnsi="Times New Roman" w:cs="Times New Roman"/>
          <w:sz w:val="24"/>
          <w:szCs w:val="24"/>
        </w:rPr>
        <w:t>initiatives</w:t>
      </w:r>
      <w:commentRangeEnd w:id="54"/>
      <w:r w:rsidR="00A26E62">
        <w:rPr>
          <w:rStyle w:val="CommentReference"/>
        </w:rPr>
        <w:commentReference w:id="54"/>
      </w:r>
      <w:r w:rsidR="00DD758C">
        <w:rPr>
          <w:rFonts w:ascii="Times New Roman" w:eastAsia="Optima" w:hAnsi="Times New Roman" w:cs="Times New Roman"/>
          <w:sz w:val="24"/>
          <w:szCs w:val="24"/>
        </w:rPr>
        <w:t xml:space="preserve">.  </w:t>
      </w:r>
    </w:p>
    <w:p w14:paraId="0F9BC8B1" w14:textId="77777777" w:rsidR="00CF50F9" w:rsidRDefault="009553A8" w:rsidP="00051D0C">
      <w:pPr>
        <w:spacing w:after="0"/>
        <w:rPr>
          <w:rFonts w:ascii="Times New Roman" w:eastAsia="Optima" w:hAnsi="Times New Roman" w:cs="Times New Roman"/>
          <w:sz w:val="24"/>
          <w:szCs w:val="24"/>
        </w:rPr>
      </w:pPr>
      <w:r>
        <w:rPr>
          <w:rFonts w:ascii="Times New Roman" w:eastAsia="Optima" w:hAnsi="Times New Roman" w:cs="Times New Roman"/>
          <w:sz w:val="24"/>
          <w:szCs w:val="24"/>
        </w:rPr>
        <w:tab/>
      </w:r>
      <w:r w:rsidR="00DD758C">
        <w:rPr>
          <w:rFonts w:ascii="Times New Roman" w:eastAsia="Optima" w:hAnsi="Times New Roman" w:cs="Times New Roman"/>
          <w:sz w:val="24"/>
          <w:szCs w:val="24"/>
        </w:rPr>
        <w:t>The aim of this type of project would be to go</w:t>
      </w:r>
      <w:r w:rsidR="00C0584B">
        <w:rPr>
          <w:rFonts w:ascii="Times New Roman" w:eastAsia="Optima" w:hAnsi="Times New Roman" w:cs="Times New Roman"/>
          <w:sz w:val="24"/>
          <w:szCs w:val="24"/>
        </w:rPr>
        <w:t xml:space="preserve"> against the flow of “NGO-ism</w:t>
      </w:r>
      <w:r w:rsidR="00260EFA">
        <w:rPr>
          <w:rFonts w:ascii="Times New Roman" w:eastAsia="Optima" w:hAnsi="Times New Roman" w:cs="Times New Roman"/>
          <w:sz w:val="24"/>
          <w:szCs w:val="24"/>
        </w:rPr>
        <w:t xml:space="preserve">” </w:t>
      </w:r>
      <w:r w:rsidR="00DD758C">
        <w:rPr>
          <w:rFonts w:ascii="Times New Roman" w:eastAsia="Optima" w:hAnsi="Times New Roman" w:cs="Times New Roman"/>
          <w:sz w:val="24"/>
          <w:szCs w:val="24"/>
        </w:rPr>
        <w:t>by listening to the people and telling their stories</w:t>
      </w:r>
      <w:r w:rsidR="00477B3B">
        <w:rPr>
          <w:rFonts w:ascii="Times New Roman" w:eastAsia="Optima" w:hAnsi="Times New Roman" w:cs="Times New Roman"/>
          <w:sz w:val="24"/>
          <w:szCs w:val="24"/>
        </w:rPr>
        <w:t xml:space="preserve">.  </w:t>
      </w:r>
      <w:r w:rsidR="00260EFA">
        <w:rPr>
          <w:rFonts w:ascii="Times New Roman" w:eastAsia="Optima" w:hAnsi="Times New Roman" w:cs="Times New Roman"/>
          <w:sz w:val="24"/>
          <w:szCs w:val="24"/>
        </w:rPr>
        <w:t xml:space="preserve">Instead of further propagating </w:t>
      </w:r>
      <w:r w:rsidR="00C0584B">
        <w:rPr>
          <w:rFonts w:ascii="Times New Roman" w:eastAsia="Optima" w:hAnsi="Times New Roman" w:cs="Times New Roman"/>
          <w:sz w:val="24"/>
          <w:szCs w:val="24"/>
        </w:rPr>
        <w:t xml:space="preserve">the myth of the foreign hero sweeping in to save the day, this project would document </w:t>
      </w:r>
      <w:r w:rsidR="00260EFA">
        <w:rPr>
          <w:rFonts w:ascii="Times New Roman" w:eastAsia="Optima" w:hAnsi="Times New Roman" w:cs="Times New Roman"/>
          <w:sz w:val="24"/>
          <w:szCs w:val="24"/>
        </w:rPr>
        <w:t xml:space="preserve">and celebrate </w:t>
      </w:r>
      <w:r w:rsidR="00C0584B">
        <w:rPr>
          <w:rFonts w:ascii="Times New Roman" w:eastAsia="Optima" w:hAnsi="Times New Roman" w:cs="Times New Roman"/>
          <w:sz w:val="24"/>
          <w:szCs w:val="24"/>
        </w:rPr>
        <w:t>the self-suff</w:t>
      </w:r>
      <w:r w:rsidR="00260EFA">
        <w:rPr>
          <w:rFonts w:ascii="Times New Roman" w:eastAsia="Optima" w:hAnsi="Times New Roman" w:cs="Times New Roman"/>
          <w:sz w:val="24"/>
          <w:szCs w:val="24"/>
        </w:rPr>
        <w:t>iciency, ing</w:t>
      </w:r>
      <w:r w:rsidR="00600213">
        <w:rPr>
          <w:rFonts w:ascii="Times New Roman" w:eastAsia="Optima" w:hAnsi="Times New Roman" w:cs="Times New Roman"/>
          <w:sz w:val="24"/>
          <w:szCs w:val="24"/>
        </w:rPr>
        <w:t>enuity, and creativity of local people, and particularly people living in Nairobi’s slums</w:t>
      </w:r>
      <w:r w:rsidR="00260EFA">
        <w:rPr>
          <w:rFonts w:ascii="Times New Roman" w:eastAsia="Optima" w:hAnsi="Times New Roman" w:cs="Times New Roman"/>
          <w:sz w:val="24"/>
          <w:szCs w:val="24"/>
        </w:rPr>
        <w:t xml:space="preserve">. </w:t>
      </w:r>
      <w:r w:rsidR="00C0584B">
        <w:rPr>
          <w:rFonts w:ascii="Times New Roman" w:eastAsia="Optima" w:hAnsi="Times New Roman" w:cs="Times New Roman"/>
          <w:sz w:val="24"/>
          <w:szCs w:val="24"/>
        </w:rPr>
        <w:t xml:space="preserve">I therefore began a search for </w:t>
      </w:r>
      <w:r w:rsidR="00D2544C">
        <w:rPr>
          <w:rFonts w:ascii="Times New Roman" w:eastAsia="Optima" w:hAnsi="Times New Roman" w:cs="Times New Roman"/>
          <w:sz w:val="24"/>
          <w:szCs w:val="24"/>
        </w:rPr>
        <w:t>models of community-led development</w:t>
      </w:r>
      <w:r w:rsidR="00C0584B">
        <w:rPr>
          <w:rFonts w:ascii="Times New Roman" w:eastAsia="Optima" w:hAnsi="Times New Roman" w:cs="Times New Roman"/>
          <w:sz w:val="24"/>
          <w:szCs w:val="24"/>
        </w:rPr>
        <w:t xml:space="preserve"> which are both sustainable and locally successful.</w:t>
      </w:r>
    </w:p>
    <w:p w14:paraId="666EE5E5" w14:textId="77777777" w:rsidR="00600213" w:rsidRDefault="00B567CB" w:rsidP="00051D0C">
      <w:pPr>
        <w:spacing w:after="0"/>
        <w:rPr>
          <w:rFonts w:ascii="Times New Roman" w:eastAsia="Optima" w:hAnsi="Times New Roman" w:cs="Times New Roman"/>
          <w:sz w:val="24"/>
          <w:szCs w:val="24"/>
        </w:rPr>
      </w:pPr>
      <w:r w:rsidRPr="00B567CB">
        <w:rPr>
          <w:rFonts w:ascii="Times New Roman" w:eastAsia="Optima" w:hAnsi="Times New Roman" w:cs="Times New Roman"/>
          <w:noProof/>
          <w:sz w:val="24"/>
          <w:szCs w:val="24"/>
        </w:rPr>
        <mc:AlternateContent>
          <mc:Choice Requires="wps">
            <w:drawing>
              <wp:anchor distT="0" distB="0" distL="114300" distR="114300" simplePos="0" relativeHeight="251699200" behindDoc="0" locked="0" layoutInCell="1" allowOverlap="1" wp14:anchorId="10C3DD4B" wp14:editId="450D39A6">
                <wp:simplePos x="0" y="0"/>
                <wp:positionH relativeFrom="column">
                  <wp:posOffset>4230094</wp:posOffset>
                </wp:positionH>
                <wp:positionV relativeFrom="paragraph">
                  <wp:posOffset>127110</wp:posOffset>
                </wp:positionV>
                <wp:extent cx="2472856" cy="254442"/>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856" cy="254442"/>
                        </a:xfrm>
                        <a:prstGeom prst="rect">
                          <a:avLst/>
                        </a:prstGeom>
                        <a:noFill/>
                        <a:ln w="9525">
                          <a:noFill/>
                          <a:miter lim="800000"/>
                          <a:headEnd/>
                          <a:tailEnd/>
                        </a:ln>
                      </wps:spPr>
                      <wps:txbx>
                        <w:txbxContent>
                          <w:p w14:paraId="01DF6D36" w14:textId="77777777" w:rsidR="00F31E7B" w:rsidRPr="00B567CB" w:rsidRDefault="00F31E7B">
                            <w:pPr>
                              <w:rPr>
                                <w:rFonts w:ascii="Times New Roman" w:hAnsi="Times New Roman" w:cs="Times New Roman"/>
                                <w:sz w:val="20"/>
                                <w:szCs w:val="20"/>
                              </w:rPr>
                            </w:pPr>
                            <w:r w:rsidRPr="00B567CB">
                              <w:rPr>
                                <w:rFonts w:ascii="Times New Roman" w:hAnsi="Times New Roman" w:cs="Times New Roman"/>
                                <w:sz w:val="20"/>
                                <w:szCs w:val="20"/>
                              </w:rPr>
                              <w:t xml:space="preserve">Figure 2: “Neo-colonial” by </w:t>
                            </w:r>
                            <w:proofErr w:type="spellStart"/>
                            <w:r w:rsidRPr="00B567CB">
                              <w:rPr>
                                <w:rFonts w:ascii="Times New Roman" w:hAnsi="Times New Roman" w:cs="Times New Roman"/>
                                <w:sz w:val="20"/>
                                <w:szCs w:val="20"/>
                              </w:rPr>
                              <w:t>Annetta</w:t>
                            </w:r>
                            <w:proofErr w:type="spellEnd"/>
                            <w:r w:rsidRPr="00B567CB">
                              <w:rPr>
                                <w:rFonts w:ascii="Times New Roman" w:hAnsi="Times New Roman" w:cs="Times New Roman"/>
                                <w:sz w:val="20"/>
                                <w:szCs w:val="20"/>
                              </w:rPr>
                              <w:t xml:space="preserve"> Miller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33.1pt;margin-top:10pt;width:194.7pt;height:20.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" filled="f" stroked="f">
                <v:textbox>
                  <w:txbxContent>
                    <w:p w:rsidR="00B567CB" w:rsidRPr="00B567CB" w:rsidRDefault="00B567CB">
                      <w:pPr>
                        <w:rPr>
                          <w:rFonts w:ascii="Times New Roman" w:hAnsi="Times New Roman" w:cs="Times New Roman"/>
                          <w:sz w:val="20"/>
                          <w:szCs w:val="20"/>
                        </w:rPr>
                      </w:pPr>
                      <w:r w:rsidRPr="00B567CB">
                        <w:rPr>
                          <w:rFonts w:ascii="Times New Roman" w:hAnsi="Times New Roman" w:cs="Times New Roman"/>
                          <w:sz w:val="20"/>
                          <w:szCs w:val="20"/>
                        </w:rPr>
                        <w:t xml:space="preserve">Figure 2: “Neo-colonial” by </w:t>
                      </w:r>
                      <w:proofErr w:type="spellStart"/>
                      <w:r w:rsidRPr="00B567CB">
                        <w:rPr>
                          <w:rFonts w:ascii="Times New Roman" w:hAnsi="Times New Roman" w:cs="Times New Roman"/>
                          <w:sz w:val="20"/>
                          <w:szCs w:val="20"/>
                        </w:rPr>
                        <w:t>Annetta</w:t>
                      </w:r>
                      <w:proofErr w:type="spellEnd"/>
                      <w:r w:rsidRPr="00B567CB">
                        <w:rPr>
                          <w:rFonts w:ascii="Times New Roman" w:hAnsi="Times New Roman" w:cs="Times New Roman"/>
                          <w:sz w:val="20"/>
                          <w:szCs w:val="20"/>
                        </w:rPr>
                        <w:t xml:space="preserve"> Miller</w:t>
                      </w:r>
                    </w:p>
                  </w:txbxContent>
                </v:textbox>
              </v:shape>
            </w:pict>
          </mc:Fallback>
        </mc:AlternateContent>
      </w:r>
    </w:p>
    <w:p w14:paraId="477679DA" w14:textId="77777777" w:rsidR="00CF50F9" w:rsidRDefault="00CF50F9" w:rsidP="0031110A">
      <w:pPr>
        <w:spacing w:after="0"/>
        <w:rPr>
          <w:rFonts w:ascii="Times New Roman" w:eastAsia="Optima" w:hAnsi="Times New Roman" w:cs="Times New Roman"/>
          <w:sz w:val="24"/>
          <w:szCs w:val="24"/>
        </w:rPr>
      </w:pPr>
    </w:p>
    <w:p w14:paraId="272D7D1C" w14:textId="77777777" w:rsidR="00CF50F9" w:rsidRPr="00CF50F9" w:rsidRDefault="007E404F" w:rsidP="00630D47">
      <w:pPr>
        <w:spacing w:after="0" w:line="360" w:lineRule="auto"/>
        <w:jc w:val="center"/>
        <w:rPr>
          <w:rFonts w:ascii="Times New Roman" w:eastAsia="Optima" w:hAnsi="Times New Roman" w:cs="Times New Roman"/>
          <w:b/>
          <w:i/>
          <w:sz w:val="24"/>
          <w:szCs w:val="24"/>
        </w:rPr>
      </w:pPr>
      <w:r>
        <w:rPr>
          <w:rFonts w:ascii="Times New Roman" w:eastAsia="Optima" w:hAnsi="Times New Roman" w:cs="Times New Roman"/>
          <w:b/>
          <w:i/>
          <w:sz w:val="24"/>
          <w:szCs w:val="24"/>
        </w:rPr>
        <w:t xml:space="preserve">1.3: </w:t>
      </w:r>
      <w:r w:rsidR="00CF50F9" w:rsidRPr="00CF50F9">
        <w:rPr>
          <w:rFonts w:ascii="Times New Roman" w:eastAsia="Optima" w:hAnsi="Times New Roman" w:cs="Times New Roman"/>
          <w:b/>
          <w:i/>
          <w:sz w:val="24"/>
          <w:szCs w:val="24"/>
        </w:rPr>
        <w:t>The Grassroots Savings Movement</w:t>
      </w:r>
    </w:p>
    <w:p w14:paraId="172557A4" w14:textId="77777777" w:rsidR="00A83970" w:rsidRDefault="00260EFA" w:rsidP="00260EFA">
      <w:pPr>
        <w:spacing w:after="0"/>
        <w:rPr>
          <w:rFonts w:ascii="Times New Roman" w:eastAsia="Optima" w:hAnsi="Times New Roman" w:cs="Times New Roman"/>
          <w:sz w:val="24"/>
          <w:szCs w:val="24"/>
        </w:rPr>
      </w:pPr>
      <w:r>
        <w:rPr>
          <w:rFonts w:ascii="Times New Roman" w:eastAsia="Optima" w:hAnsi="Times New Roman" w:cs="Times New Roman"/>
          <w:sz w:val="24"/>
          <w:szCs w:val="24"/>
        </w:rPr>
        <w:tab/>
      </w:r>
      <w:r w:rsidR="00D2544C">
        <w:rPr>
          <w:rFonts w:ascii="Times New Roman" w:eastAsia="Optima" w:hAnsi="Times New Roman" w:cs="Times New Roman"/>
          <w:sz w:val="24"/>
          <w:szCs w:val="24"/>
        </w:rPr>
        <w:t xml:space="preserve">As I was searching for local community-led development efforts, I was pointed to </w:t>
      </w:r>
      <w:proofErr w:type="spellStart"/>
      <w:r w:rsidR="00D2544C" w:rsidRPr="00A26E62">
        <w:rPr>
          <w:rFonts w:ascii="Times New Roman" w:eastAsia="Optima" w:hAnsi="Times New Roman" w:cs="Times New Roman"/>
          <w:i/>
          <w:sz w:val="24"/>
          <w:szCs w:val="24"/>
          <w:rPrChange w:id="55" w:author="Viv Grigg" w:date="2014-07-27T05:40:00Z">
            <w:rPr>
              <w:rFonts w:ascii="Times New Roman" w:eastAsia="Optima" w:hAnsi="Times New Roman" w:cs="Times New Roman"/>
              <w:sz w:val="24"/>
              <w:szCs w:val="24"/>
            </w:rPr>
          </w:rPrChange>
        </w:rPr>
        <w:t>Akiba</w:t>
      </w:r>
      <w:proofErr w:type="spellEnd"/>
      <w:r w:rsidR="00D2544C" w:rsidRPr="00A26E62">
        <w:rPr>
          <w:rFonts w:ascii="Times New Roman" w:eastAsia="Optima" w:hAnsi="Times New Roman" w:cs="Times New Roman"/>
          <w:i/>
          <w:sz w:val="24"/>
          <w:szCs w:val="24"/>
          <w:rPrChange w:id="56" w:author="Viv Grigg" w:date="2014-07-27T05:40:00Z">
            <w:rPr>
              <w:rFonts w:ascii="Times New Roman" w:eastAsia="Optima" w:hAnsi="Times New Roman" w:cs="Times New Roman"/>
              <w:sz w:val="24"/>
              <w:szCs w:val="24"/>
            </w:rPr>
          </w:rPrChange>
        </w:rPr>
        <w:t xml:space="preserve"> </w:t>
      </w:r>
      <w:proofErr w:type="spellStart"/>
      <w:r w:rsidR="00D2544C" w:rsidRPr="00A26E62">
        <w:rPr>
          <w:rFonts w:ascii="Times New Roman" w:eastAsia="Optima" w:hAnsi="Times New Roman" w:cs="Times New Roman"/>
          <w:i/>
          <w:sz w:val="24"/>
          <w:szCs w:val="24"/>
          <w:rPrChange w:id="57" w:author="Viv Grigg" w:date="2014-07-27T05:40:00Z">
            <w:rPr>
              <w:rFonts w:ascii="Times New Roman" w:eastAsia="Optima" w:hAnsi="Times New Roman" w:cs="Times New Roman"/>
              <w:sz w:val="24"/>
              <w:szCs w:val="24"/>
            </w:rPr>
          </w:rPrChange>
        </w:rPr>
        <w:t>Mashinani</w:t>
      </w:r>
      <w:proofErr w:type="spellEnd"/>
      <w:r w:rsidR="00D2544C" w:rsidRPr="00A26E62">
        <w:rPr>
          <w:rFonts w:ascii="Times New Roman" w:eastAsia="Optima" w:hAnsi="Times New Roman" w:cs="Times New Roman"/>
          <w:i/>
          <w:sz w:val="24"/>
          <w:szCs w:val="24"/>
          <w:rPrChange w:id="58" w:author="Viv Grigg" w:date="2014-07-27T05:40:00Z">
            <w:rPr>
              <w:rFonts w:ascii="Times New Roman" w:eastAsia="Optima" w:hAnsi="Times New Roman" w:cs="Times New Roman"/>
              <w:sz w:val="24"/>
              <w:szCs w:val="24"/>
            </w:rPr>
          </w:rPrChange>
        </w:rPr>
        <w:t xml:space="preserve"> Trust</w:t>
      </w:r>
      <w:r w:rsidR="00D2544C">
        <w:rPr>
          <w:rFonts w:ascii="Times New Roman" w:eastAsia="Optima" w:hAnsi="Times New Roman" w:cs="Times New Roman"/>
          <w:sz w:val="24"/>
          <w:szCs w:val="24"/>
        </w:rPr>
        <w:t xml:space="preserve"> (Swahili for “Grassroots Savings” Trust), which works </w:t>
      </w:r>
      <w:r w:rsidR="00600213">
        <w:rPr>
          <w:rFonts w:ascii="Times New Roman" w:eastAsia="Optima" w:hAnsi="Times New Roman" w:cs="Times New Roman"/>
          <w:sz w:val="24"/>
          <w:szCs w:val="24"/>
        </w:rPr>
        <w:t xml:space="preserve">alongside an organization called </w:t>
      </w:r>
      <w:proofErr w:type="spellStart"/>
      <w:r w:rsidR="00600213" w:rsidRPr="00A26E62">
        <w:rPr>
          <w:rFonts w:ascii="Times New Roman" w:eastAsia="Optima" w:hAnsi="Times New Roman" w:cs="Times New Roman"/>
          <w:i/>
          <w:sz w:val="24"/>
          <w:szCs w:val="24"/>
          <w:rPrChange w:id="59" w:author="Viv Grigg" w:date="2014-07-27T05:40:00Z">
            <w:rPr>
              <w:rFonts w:ascii="Times New Roman" w:eastAsia="Optima" w:hAnsi="Times New Roman" w:cs="Times New Roman"/>
              <w:sz w:val="24"/>
              <w:szCs w:val="24"/>
            </w:rPr>
          </w:rPrChange>
        </w:rPr>
        <w:t>Muungano</w:t>
      </w:r>
      <w:proofErr w:type="spellEnd"/>
      <w:r w:rsidR="00600213" w:rsidRPr="00A26E62">
        <w:rPr>
          <w:rFonts w:ascii="Times New Roman" w:eastAsia="Optima" w:hAnsi="Times New Roman" w:cs="Times New Roman"/>
          <w:i/>
          <w:sz w:val="24"/>
          <w:szCs w:val="24"/>
          <w:rPrChange w:id="60" w:author="Viv Grigg" w:date="2014-07-27T05:40:00Z">
            <w:rPr>
              <w:rFonts w:ascii="Times New Roman" w:eastAsia="Optima" w:hAnsi="Times New Roman" w:cs="Times New Roman"/>
              <w:sz w:val="24"/>
              <w:szCs w:val="24"/>
            </w:rPr>
          </w:rPrChange>
        </w:rPr>
        <w:t xml:space="preserve"> </w:t>
      </w:r>
      <w:proofErr w:type="spellStart"/>
      <w:r w:rsidR="00600213" w:rsidRPr="00A26E62">
        <w:rPr>
          <w:rFonts w:ascii="Times New Roman" w:eastAsia="Optima" w:hAnsi="Times New Roman" w:cs="Times New Roman"/>
          <w:i/>
          <w:sz w:val="24"/>
          <w:szCs w:val="24"/>
          <w:rPrChange w:id="61" w:author="Viv Grigg" w:date="2014-07-27T05:40:00Z">
            <w:rPr>
              <w:rFonts w:ascii="Times New Roman" w:eastAsia="Optima" w:hAnsi="Times New Roman" w:cs="Times New Roman"/>
              <w:sz w:val="24"/>
              <w:szCs w:val="24"/>
            </w:rPr>
          </w:rPrChange>
        </w:rPr>
        <w:t>wa</w:t>
      </w:r>
      <w:proofErr w:type="spellEnd"/>
      <w:r w:rsidR="00600213" w:rsidRPr="00A26E62">
        <w:rPr>
          <w:rFonts w:ascii="Times New Roman" w:eastAsia="Optima" w:hAnsi="Times New Roman" w:cs="Times New Roman"/>
          <w:i/>
          <w:sz w:val="24"/>
          <w:szCs w:val="24"/>
          <w:rPrChange w:id="62" w:author="Viv Grigg" w:date="2014-07-27T05:40:00Z">
            <w:rPr>
              <w:rFonts w:ascii="Times New Roman" w:eastAsia="Optima" w:hAnsi="Times New Roman" w:cs="Times New Roman"/>
              <w:sz w:val="24"/>
              <w:szCs w:val="24"/>
            </w:rPr>
          </w:rPrChange>
        </w:rPr>
        <w:t xml:space="preserve"> </w:t>
      </w:r>
      <w:proofErr w:type="spellStart"/>
      <w:r w:rsidR="00600213" w:rsidRPr="00A26E62">
        <w:rPr>
          <w:rFonts w:ascii="Times New Roman" w:eastAsia="Optima" w:hAnsi="Times New Roman" w:cs="Times New Roman"/>
          <w:i/>
          <w:sz w:val="24"/>
          <w:szCs w:val="24"/>
          <w:rPrChange w:id="63" w:author="Viv Grigg" w:date="2014-07-27T05:40:00Z">
            <w:rPr>
              <w:rFonts w:ascii="Times New Roman" w:eastAsia="Optima" w:hAnsi="Times New Roman" w:cs="Times New Roman"/>
              <w:sz w:val="24"/>
              <w:szCs w:val="24"/>
            </w:rPr>
          </w:rPrChange>
        </w:rPr>
        <w:t>Wanavijiji</w:t>
      </w:r>
      <w:proofErr w:type="spellEnd"/>
      <w:r w:rsidR="00600213">
        <w:rPr>
          <w:rFonts w:ascii="Times New Roman" w:eastAsia="Optima" w:hAnsi="Times New Roman" w:cs="Times New Roman"/>
          <w:sz w:val="24"/>
          <w:szCs w:val="24"/>
        </w:rPr>
        <w:t xml:space="preserve">; </w:t>
      </w:r>
      <w:commentRangeStart w:id="64"/>
      <w:r w:rsidR="00600213">
        <w:rPr>
          <w:rFonts w:ascii="Times New Roman" w:eastAsia="Optima" w:hAnsi="Times New Roman" w:cs="Times New Roman"/>
          <w:sz w:val="24"/>
          <w:szCs w:val="24"/>
        </w:rPr>
        <w:t>a</w:t>
      </w:r>
      <w:commentRangeEnd w:id="64"/>
      <w:r w:rsidR="00A26E62">
        <w:rPr>
          <w:rStyle w:val="CommentReference"/>
        </w:rPr>
        <w:commentReference w:id="64"/>
      </w:r>
      <w:r w:rsidR="00600213">
        <w:rPr>
          <w:rFonts w:ascii="Times New Roman" w:eastAsia="Optima" w:hAnsi="Times New Roman" w:cs="Times New Roman"/>
          <w:sz w:val="24"/>
          <w:szCs w:val="24"/>
        </w:rPr>
        <w:t xml:space="preserve"> national federation of slum-dwellers which works to empower members</w:t>
      </w:r>
      <w:r w:rsidR="00D2544C">
        <w:rPr>
          <w:rFonts w:ascii="Times New Roman" w:eastAsia="Optima" w:hAnsi="Times New Roman" w:cs="Times New Roman"/>
          <w:sz w:val="24"/>
          <w:szCs w:val="24"/>
        </w:rPr>
        <w:t xml:space="preserve"> to take control of their own economic futures by forming small grassroots savings and loan groups</w:t>
      </w:r>
      <w:r w:rsidR="00A83970">
        <w:rPr>
          <w:rFonts w:ascii="Times New Roman" w:eastAsia="Optima" w:hAnsi="Times New Roman" w:cs="Times New Roman"/>
          <w:sz w:val="24"/>
          <w:szCs w:val="24"/>
        </w:rPr>
        <w:t xml:space="preserve"> (more formally called Self Help Microfinance Groups, or SHMGs)</w:t>
      </w:r>
      <w:r w:rsidR="00D2544C">
        <w:rPr>
          <w:rFonts w:ascii="Times New Roman" w:eastAsia="Optima" w:hAnsi="Times New Roman" w:cs="Times New Roman"/>
          <w:sz w:val="24"/>
          <w:szCs w:val="24"/>
        </w:rPr>
        <w:t>.  The groups in each community are encouraged to band together to form a saving</w:t>
      </w:r>
      <w:r w:rsidR="00600213">
        <w:rPr>
          <w:rFonts w:ascii="Times New Roman" w:eastAsia="Optima" w:hAnsi="Times New Roman" w:cs="Times New Roman"/>
          <w:sz w:val="24"/>
          <w:szCs w:val="24"/>
        </w:rPr>
        <w:t>s network which</w:t>
      </w:r>
      <w:r w:rsidR="00D2544C">
        <w:rPr>
          <w:rFonts w:ascii="Times New Roman" w:eastAsia="Optima" w:hAnsi="Times New Roman" w:cs="Times New Roman"/>
          <w:sz w:val="24"/>
          <w:szCs w:val="24"/>
        </w:rPr>
        <w:t xml:space="preserve"> is capable of planning and implementing community development projects </w:t>
      </w:r>
      <w:r w:rsidR="00600213">
        <w:rPr>
          <w:rFonts w:ascii="Times New Roman" w:eastAsia="Optima" w:hAnsi="Times New Roman" w:cs="Times New Roman"/>
          <w:sz w:val="24"/>
          <w:szCs w:val="24"/>
        </w:rPr>
        <w:t xml:space="preserve">on a </w:t>
      </w:r>
      <w:r w:rsidR="00600213">
        <w:rPr>
          <w:rFonts w:ascii="Times New Roman" w:eastAsia="Optima" w:hAnsi="Times New Roman" w:cs="Times New Roman"/>
          <w:sz w:val="24"/>
          <w:szCs w:val="24"/>
        </w:rPr>
        <w:lastRenderedPageBreak/>
        <w:t xml:space="preserve">broad scale, either independently, or in cooperation with </w:t>
      </w:r>
      <w:r w:rsidR="00D2544C">
        <w:rPr>
          <w:rFonts w:ascii="Times New Roman" w:eastAsia="Optima" w:hAnsi="Times New Roman" w:cs="Times New Roman"/>
          <w:sz w:val="24"/>
          <w:szCs w:val="24"/>
        </w:rPr>
        <w:t>other NGO</w:t>
      </w:r>
      <w:r w:rsidR="00600213">
        <w:rPr>
          <w:rFonts w:ascii="Times New Roman" w:eastAsia="Optima" w:hAnsi="Times New Roman" w:cs="Times New Roman"/>
          <w:sz w:val="24"/>
          <w:szCs w:val="24"/>
        </w:rPr>
        <w:t xml:space="preserve">s and the government.  These networks </w:t>
      </w:r>
      <w:r w:rsidR="004A5876">
        <w:rPr>
          <w:rFonts w:ascii="Times New Roman" w:eastAsia="Optima" w:hAnsi="Times New Roman" w:cs="Times New Roman"/>
          <w:sz w:val="24"/>
          <w:szCs w:val="24"/>
        </w:rPr>
        <w:t>form the</w:t>
      </w:r>
      <w:r w:rsidR="00600213">
        <w:rPr>
          <w:rFonts w:ascii="Times New Roman" w:eastAsia="Optima" w:hAnsi="Times New Roman" w:cs="Times New Roman"/>
          <w:sz w:val="24"/>
          <w:szCs w:val="24"/>
        </w:rPr>
        <w:t xml:space="preserve"> structure of the </w:t>
      </w:r>
      <w:r w:rsidR="00D2544C">
        <w:rPr>
          <w:rFonts w:ascii="Times New Roman" w:eastAsia="Optima" w:hAnsi="Times New Roman" w:cs="Times New Roman"/>
          <w:sz w:val="24"/>
          <w:szCs w:val="24"/>
        </w:rPr>
        <w:t>nationwide federation</w:t>
      </w:r>
      <w:r w:rsidR="00600213">
        <w:rPr>
          <w:rFonts w:ascii="Times New Roman" w:eastAsia="Optima" w:hAnsi="Times New Roman" w:cs="Times New Roman"/>
          <w:sz w:val="24"/>
          <w:szCs w:val="24"/>
        </w:rPr>
        <w:t xml:space="preserve">, and </w:t>
      </w:r>
      <w:proofErr w:type="spellStart"/>
      <w:r w:rsidR="00600213">
        <w:rPr>
          <w:rFonts w:ascii="Times New Roman" w:eastAsia="Optima" w:hAnsi="Times New Roman" w:cs="Times New Roman"/>
          <w:sz w:val="24"/>
          <w:szCs w:val="24"/>
        </w:rPr>
        <w:t>Akiba</w:t>
      </w:r>
      <w:proofErr w:type="spellEnd"/>
      <w:r w:rsidR="00600213">
        <w:rPr>
          <w:rFonts w:ascii="Times New Roman" w:eastAsia="Optima" w:hAnsi="Times New Roman" w:cs="Times New Roman"/>
          <w:sz w:val="24"/>
          <w:szCs w:val="24"/>
        </w:rPr>
        <w:t xml:space="preserve"> </w:t>
      </w:r>
      <w:proofErr w:type="spellStart"/>
      <w:r w:rsidR="00600213">
        <w:rPr>
          <w:rFonts w:ascii="Times New Roman" w:eastAsia="Optima" w:hAnsi="Times New Roman" w:cs="Times New Roman"/>
          <w:sz w:val="24"/>
          <w:szCs w:val="24"/>
        </w:rPr>
        <w:t>Mashinani</w:t>
      </w:r>
      <w:proofErr w:type="spellEnd"/>
      <w:r w:rsidR="00600213">
        <w:rPr>
          <w:rFonts w:ascii="Times New Roman" w:eastAsia="Optima" w:hAnsi="Times New Roman" w:cs="Times New Roman"/>
          <w:sz w:val="24"/>
          <w:szCs w:val="24"/>
        </w:rPr>
        <w:t xml:space="preserve"> Trust (AMT), is an NGO which acts as the financial department of the movement.  </w:t>
      </w:r>
    </w:p>
    <w:p w14:paraId="0E9FF876" w14:textId="77777777" w:rsidR="00260EFA" w:rsidRDefault="00A83970" w:rsidP="00260EFA">
      <w:pPr>
        <w:spacing w:after="0"/>
        <w:rPr>
          <w:rFonts w:ascii="Times New Roman" w:eastAsia="Optima" w:hAnsi="Times New Roman" w:cs="Times New Roman"/>
          <w:sz w:val="24"/>
          <w:szCs w:val="24"/>
        </w:rPr>
      </w:pPr>
      <w:r>
        <w:rPr>
          <w:rFonts w:ascii="Times New Roman" w:eastAsia="Optima" w:hAnsi="Times New Roman" w:cs="Times New Roman"/>
          <w:sz w:val="24"/>
          <w:szCs w:val="24"/>
        </w:rPr>
        <w:tab/>
      </w:r>
      <w:r w:rsidR="004A5876">
        <w:rPr>
          <w:rFonts w:ascii="Times New Roman" w:eastAsia="Optima" w:hAnsi="Times New Roman" w:cs="Times New Roman"/>
          <w:sz w:val="24"/>
          <w:szCs w:val="24"/>
        </w:rPr>
        <w:t xml:space="preserve">For the past year, I have been a </w:t>
      </w:r>
      <w:r w:rsidR="00D2544C">
        <w:rPr>
          <w:rFonts w:ascii="Times New Roman" w:eastAsia="Optima" w:hAnsi="Times New Roman" w:cs="Times New Roman"/>
          <w:sz w:val="24"/>
          <w:szCs w:val="24"/>
        </w:rPr>
        <w:t>member of a small s</w:t>
      </w:r>
      <w:r w:rsidR="004A5876">
        <w:rPr>
          <w:rFonts w:ascii="Times New Roman" w:eastAsia="Optima" w:hAnsi="Times New Roman" w:cs="Times New Roman"/>
          <w:sz w:val="24"/>
          <w:szCs w:val="24"/>
        </w:rPr>
        <w:t xml:space="preserve">avings and loan group in </w:t>
      </w:r>
      <w:proofErr w:type="spellStart"/>
      <w:r w:rsidR="004A5876">
        <w:rPr>
          <w:rFonts w:ascii="Times New Roman" w:eastAsia="Optima" w:hAnsi="Times New Roman" w:cs="Times New Roman"/>
          <w:sz w:val="24"/>
          <w:szCs w:val="24"/>
        </w:rPr>
        <w:t>Kibera</w:t>
      </w:r>
      <w:proofErr w:type="spellEnd"/>
      <w:r w:rsidR="00D2544C">
        <w:rPr>
          <w:rFonts w:ascii="Times New Roman" w:eastAsia="Optima" w:hAnsi="Times New Roman" w:cs="Times New Roman"/>
          <w:sz w:val="24"/>
          <w:szCs w:val="24"/>
        </w:rPr>
        <w:t xml:space="preserve"> and </w:t>
      </w:r>
      <w:r w:rsidR="004A5876">
        <w:rPr>
          <w:rFonts w:ascii="Times New Roman" w:eastAsia="Optima" w:hAnsi="Times New Roman" w:cs="Times New Roman"/>
          <w:sz w:val="24"/>
          <w:szCs w:val="24"/>
        </w:rPr>
        <w:t xml:space="preserve">so I </w:t>
      </w:r>
      <w:r w:rsidR="00D2544C">
        <w:rPr>
          <w:rFonts w:ascii="Times New Roman" w:eastAsia="Optima" w:hAnsi="Times New Roman" w:cs="Times New Roman"/>
          <w:sz w:val="24"/>
          <w:szCs w:val="24"/>
        </w:rPr>
        <w:t xml:space="preserve">know </w:t>
      </w:r>
      <w:commentRangeStart w:id="65"/>
      <w:r w:rsidR="00D2544C">
        <w:rPr>
          <w:rFonts w:ascii="Times New Roman" w:eastAsia="Optima" w:hAnsi="Times New Roman" w:cs="Times New Roman"/>
          <w:sz w:val="24"/>
          <w:szCs w:val="24"/>
        </w:rPr>
        <w:t xml:space="preserve">a bit </w:t>
      </w:r>
      <w:commentRangeEnd w:id="65"/>
      <w:r w:rsidR="00A26E62">
        <w:rPr>
          <w:rStyle w:val="CommentReference"/>
        </w:rPr>
        <w:commentReference w:id="65"/>
      </w:r>
      <w:r w:rsidR="00D2544C">
        <w:rPr>
          <w:rFonts w:ascii="Times New Roman" w:eastAsia="Optima" w:hAnsi="Times New Roman" w:cs="Times New Roman"/>
          <w:sz w:val="24"/>
          <w:szCs w:val="24"/>
        </w:rPr>
        <w:t>about how these groups function.  I have already seen enormous potential for economic empowerment j</w:t>
      </w:r>
      <w:r w:rsidR="004A5876">
        <w:rPr>
          <w:rFonts w:ascii="Times New Roman" w:eastAsia="Optima" w:hAnsi="Times New Roman" w:cs="Times New Roman"/>
          <w:sz w:val="24"/>
          <w:szCs w:val="24"/>
        </w:rPr>
        <w:t xml:space="preserve">ust in the work of one group.  I </w:t>
      </w:r>
      <w:r w:rsidR="00D2544C">
        <w:rPr>
          <w:rFonts w:ascii="Times New Roman" w:eastAsia="Optima" w:hAnsi="Times New Roman" w:cs="Times New Roman"/>
          <w:sz w:val="24"/>
          <w:szCs w:val="24"/>
        </w:rPr>
        <w:t xml:space="preserve">can </w:t>
      </w:r>
      <w:r w:rsidR="004A5876">
        <w:rPr>
          <w:rFonts w:ascii="Times New Roman" w:eastAsia="Optima" w:hAnsi="Times New Roman" w:cs="Times New Roman"/>
          <w:sz w:val="24"/>
          <w:szCs w:val="24"/>
        </w:rPr>
        <w:t xml:space="preserve">therefore </w:t>
      </w:r>
      <w:r w:rsidR="00D2544C">
        <w:rPr>
          <w:rFonts w:ascii="Times New Roman" w:eastAsia="Optima" w:hAnsi="Times New Roman" w:cs="Times New Roman"/>
          <w:sz w:val="24"/>
          <w:szCs w:val="24"/>
        </w:rPr>
        <w:t>on</w:t>
      </w:r>
      <w:r w:rsidR="004A5876">
        <w:rPr>
          <w:rFonts w:ascii="Times New Roman" w:eastAsia="Optima" w:hAnsi="Times New Roman" w:cs="Times New Roman"/>
          <w:sz w:val="24"/>
          <w:szCs w:val="24"/>
        </w:rPr>
        <w:t xml:space="preserve">ly begin to imagine the potential for </w:t>
      </w:r>
      <w:r w:rsidR="00D2544C">
        <w:rPr>
          <w:rFonts w:ascii="Times New Roman" w:eastAsia="Optima" w:hAnsi="Times New Roman" w:cs="Times New Roman"/>
          <w:sz w:val="24"/>
          <w:szCs w:val="24"/>
        </w:rPr>
        <w:t>social change which would be pre</w:t>
      </w:r>
      <w:r w:rsidR="004A5876">
        <w:rPr>
          <w:rFonts w:ascii="Times New Roman" w:eastAsia="Optima" w:hAnsi="Times New Roman" w:cs="Times New Roman"/>
          <w:sz w:val="24"/>
          <w:szCs w:val="24"/>
        </w:rPr>
        <w:t xml:space="preserve">sent in a vast network of such </w:t>
      </w:r>
      <w:r w:rsidR="00D2544C">
        <w:rPr>
          <w:rFonts w:ascii="Times New Roman" w:eastAsia="Optima" w:hAnsi="Times New Roman" w:cs="Times New Roman"/>
          <w:sz w:val="24"/>
          <w:szCs w:val="24"/>
        </w:rPr>
        <w:t>groups, working in unity toward</w:t>
      </w:r>
      <w:r w:rsidR="004A5876">
        <w:rPr>
          <w:rFonts w:ascii="Times New Roman" w:eastAsia="Optima" w:hAnsi="Times New Roman" w:cs="Times New Roman"/>
          <w:sz w:val="24"/>
          <w:szCs w:val="24"/>
        </w:rPr>
        <w:t xml:space="preserve"> a specific goal.  Up until I began my research </w:t>
      </w:r>
      <w:r w:rsidR="00D2544C">
        <w:rPr>
          <w:rFonts w:ascii="Times New Roman" w:eastAsia="Optima" w:hAnsi="Times New Roman" w:cs="Times New Roman"/>
          <w:sz w:val="24"/>
          <w:szCs w:val="24"/>
        </w:rPr>
        <w:t xml:space="preserve">I had never heard of this model, </w:t>
      </w:r>
      <w:r w:rsidR="004A5876">
        <w:rPr>
          <w:rFonts w:ascii="Times New Roman" w:eastAsia="Optima" w:hAnsi="Times New Roman" w:cs="Times New Roman"/>
          <w:sz w:val="24"/>
          <w:szCs w:val="24"/>
        </w:rPr>
        <w:t>but the more I learned about it the more excited I became</w:t>
      </w:r>
      <w:r w:rsidR="00D2544C">
        <w:rPr>
          <w:rFonts w:ascii="Times New Roman" w:eastAsia="Optima" w:hAnsi="Times New Roman" w:cs="Times New Roman"/>
          <w:sz w:val="24"/>
          <w:szCs w:val="24"/>
        </w:rPr>
        <w:t xml:space="preserve">.  </w:t>
      </w:r>
      <w:commentRangeStart w:id="66"/>
      <w:r w:rsidR="00D2544C">
        <w:rPr>
          <w:rFonts w:ascii="Times New Roman" w:eastAsia="Optima" w:hAnsi="Times New Roman" w:cs="Times New Roman"/>
          <w:sz w:val="24"/>
          <w:szCs w:val="24"/>
        </w:rPr>
        <w:t>The concept of grassroots mobilization through small, replicable cell-groups is an integral pa</w:t>
      </w:r>
      <w:r w:rsidR="004A5876">
        <w:rPr>
          <w:rFonts w:ascii="Times New Roman" w:eastAsia="Optima" w:hAnsi="Times New Roman" w:cs="Times New Roman"/>
          <w:sz w:val="24"/>
          <w:szCs w:val="24"/>
        </w:rPr>
        <w:t xml:space="preserve">rt of the MATUL degree, and it has been interesting to watch this concept </w:t>
      </w:r>
      <w:r w:rsidR="00D2544C">
        <w:rPr>
          <w:rFonts w:ascii="Times New Roman" w:eastAsia="Optima" w:hAnsi="Times New Roman" w:cs="Times New Roman"/>
          <w:sz w:val="24"/>
          <w:szCs w:val="24"/>
        </w:rPr>
        <w:t>play out in the aren</w:t>
      </w:r>
      <w:r w:rsidR="00260EFA">
        <w:rPr>
          <w:rFonts w:ascii="Times New Roman" w:eastAsia="Optima" w:hAnsi="Times New Roman" w:cs="Times New Roman"/>
          <w:sz w:val="24"/>
          <w:szCs w:val="24"/>
        </w:rPr>
        <w:t>a of grassroots savings groups.</w:t>
      </w:r>
      <w:commentRangeEnd w:id="66"/>
      <w:r w:rsidR="00314A6C">
        <w:rPr>
          <w:rStyle w:val="CommentReference"/>
        </w:rPr>
        <w:commentReference w:id="66"/>
      </w:r>
    </w:p>
    <w:p w14:paraId="2A0B7E17" w14:textId="77777777" w:rsidR="00260EFA" w:rsidRDefault="00260EFA" w:rsidP="00260EFA">
      <w:pPr>
        <w:spacing w:after="0"/>
        <w:rPr>
          <w:rFonts w:ascii="Times New Roman" w:eastAsia="Optima" w:hAnsi="Times New Roman" w:cs="Times New Roman"/>
          <w:sz w:val="24"/>
          <w:szCs w:val="24"/>
        </w:rPr>
      </w:pPr>
    </w:p>
    <w:p w14:paraId="15F10D2D" w14:textId="77777777" w:rsidR="00260EFA" w:rsidRDefault="007E404F" w:rsidP="00260EFA">
      <w:pPr>
        <w:spacing w:after="0" w:line="360" w:lineRule="auto"/>
        <w:jc w:val="center"/>
        <w:rPr>
          <w:rFonts w:ascii="Times New Roman" w:eastAsia="Optima" w:hAnsi="Times New Roman" w:cs="Times New Roman"/>
          <w:b/>
          <w:bCs/>
          <w:i/>
          <w:sz w:val="24"/>
          <w:szCs w:val="24"/>
        </w:rPr>
      </w:pPr>
      <w:r>
        <w:rPr>
          <w:rFonts w:ascii="Times New Roman" w:eastAsia="Optima" w:hAnsi="Times New Roman" w:cs="Times New Roman"/>
          <w:b/>
          <w:bCs/>
          <w:i/>
          <w:sz w:val="24"/>
          <w:szCs w:val="24"/>
        </w:rPr>
        <w:t xml:space="preserve">1.4: </w:t>
      </w:r>
      <w:r w:rsidR="00D234D4" w:rsidRPr="00260EFA">
        <w:rPr>
          <w:rFonts w:ascii="Times New Roman" w:eastAsia="Optima" w:hAnsi="Times New Roman" w:cs="Times New Roman"/>
          <w:b/>
          <w:bCs/>
          <w:i/>
          <w:sz w:val="24"/>
          <w:szCs w:val="24"/>
        </w:rPr>
        <w:t>Research</w:t>
      </w:r>
      <w:r w:rsidR="00D234D4" w:rsidRPr="00260EFA">
        <w:rPr>
          <w:rFonts w:ascii="Times New Roman" w:eastAsia="Optima" w:hAnsi="Times New Roman" w:cs="Times New Roman"/>
          <w:b/>
          <w:bCs/>
          <w:i/>
          <w:spacing w:val="18"/>
          <w:sz w:val="24"/>
          <w:szCs w:val="24"/>
        </w:rPr>
        <w:t xml:space="preserve"> </w:t>
      </w:r>
      <w:r w:rsidR="00D234D4" w:rsidRPr="00260EFA">
        <w:rPr>
          <w:rFonts w:ascii="Times New Roman" w:eastAsia="Optima" w:hAnsi="Times New Roman" w:cs="Times New Roman"/>
          <w:b/>
          <w:bCs/>
          <w:i/>
          <w:sz w:val="24"/>
          <w:szCs w:val="24"/>
        </w:rPr>
        <w:t>Question</w:t>
      </w:r>
      <w:r w:rsidR="00BB14F6" w:rsidRPr="00260EFA">
        <w:rPr>
          <w:rFonts w:ascii="Times New Roman" w:eastAsia="Optima" w:hAnsi="Times New Roman" w:cs="Times New Roman"/>
          <w:b/>
          <w:bCs/>
          <w:i/>
          <w:sz w:val="24"/>
          <w:szCs w:val="24"/>
        </w:rPr>
        <w:t xml:space="preserve"> and Hypotheses</w:t>
      </w:r>
    </w:p>
    <w:p w14:paraId="5B934280" w14:textId="77777777" w:rsidR="004C3FB7" w:rsidRDefault="00260EFA" w:rsidP="004C3FB7">
      <w:pPr>
        <w:spacing w:after="0"/>
        <w:rPr>
          <w:rFonts w:ascii="Times New Roman" w:eastAsia="Optima" w:hAnsi="Times New Roman" w:cs="Times New Roman"/>
          <w:sz w:val="24"/>
          <w:szCs w:val="24"/>
        </w:rPr>
      </w:pPr>
      <w:r>
        <w:rPr>
          <w:rFonts w:ascii="Times New Roman" w:eastAsia="Optima" w:hAnsi="Times New Roman" w:cs="Times New Roman"/>
          <w:b/>
          <w:bCs/>
          <w:i/>
          <w:sz w:val="24"/>
          <w:szCs w:val="24"/>
        </w:rPr>
        <w:tab/>
      </w:r>
      <w:r>
        <w:rPr>
          <w:rFonts w:ascii="Times New Roman" w:eastAsia="Optima" w:hAnsi="Times New Roman" w:cs="Times New Roman"/>
          <w:bCs/>
          <w:sz w:val="24"/>
          <w:szCs w:val="24"/>
        </w:rPr>
        <w:t xml:space="preserve">During the course of my preliminary readings on the topic of grassroots savings networks, </w:t>
      </w:r>
      <w:r>
        <w:rPr>
          <w:rFonts w:ascii="Times New Roman" w:eastAsia="Optima" w:hAnsi="Times New Roman" w:cs="Times New Roman"/>
          <w:sz w:val="24"/>
          <w:szCs w:val="24"/>
        </w:rPr>
        <w:t xml:space="preserve">I discovered a variety of areas which merit further research.  I will elaborate on this in Chapter 2.  </w:t>
      </w:r>
      <w:r w:rsidR="00C9358E">
        <w:rPr>
          <w:rFonts w:ascii="Times New Roman" w:eastAsia="Optima" w:hAnsi="Times New Roman" w:cs="Times New Roman"/>
          <w:sz w:val="24"/>
          <w:szCs w:val="24"/>
        </w:rPr>
        <w:t xml:space="preserve">Two of the variables that stuck out to me, however, were the ideas of </w:t>
      </w:r>
      <w:r w:rsidR="00D234D4" w:rsidRPr="00314A6C">
        <w:rPr>
          <w:rFonts w:ascii="Times New Roman" w:eastAsia="Optima" w:hAnsi="Times New Roman" w:cs="Times New Roman"/>
          <w:b/>
          <w:sz w:val="24"/>
          <w:szCs w:val="24"/>
          <w:rPrChange w:id="67" w:author="Viv Grigg" w:date="2014-07-27T05:51:00Z">
            <w:rPr>
              <w:rFonts w:ascii="Times New Roman" w:eastAsia="Optima" w:hAnsi="Times New Roman" w:cs="Times New Roman"/>
              <w:sz w:val="24"/>
              <w:szCs w:val="24"/>
            </w:rPr>
          </w:rPrChange>
        </w:rPr>
        <w:t>sustainability</w:t>
      </w:r>
      <w:r w:rsidR="00D234D4">
        <w:rPr>
          <w:rFonts w:ascii="Times New Roman" w:eastAsia="Optima" w:hAnsi="Times New Roman" w:cs="Times New Roman"/>
          <w:sz w:val="24"/>
          <w:szCs w:val="24"/>
        </w:rPr>
        <w:t xml:space="preserve"> and </w:t>
      </w:r>
      <w:commentRangeStart w:id="68"/>
      <w:r w:rsidR="00D234D4" w:rsidRPr="00314A6C">
        <w:rPr>
          <w:rFonts w:ascii="Times New Roman" w:eastAsia="Optima" w:hAnsi="Times New Roman" w:cs="Times New Roman"/>
          <w:b/>
          <w:sz w:val="24"/>
          <w:szCs w:val="24"/>
          <w:rPrChange w:id="69" w:author="Viv Grigg" w:date="2014-07-27T05:51:00Z">
            <w:rPr>
              <w:rFonts w:ascii="Times New Roman" w:eastAsia="Optima" w:hAnsi="Times New Roman" w:cs="Times New Roman"/>
              <w:sz w:val="24"/>
              <w:szCs w:val="24"/>
            </w:rPr>
          </w:rPrChange>
        </w:rPr>
        <w:t>self-replication</w:t>
      </w:r>
      <w:commentRangeEnd w:id="68"/>
      <w:r w:rsidR="00314A6C">
        <w:rPr>
          <w:rStyle w:val="CommentReference"/>
        </w:rPr>
        <w:commentReference w:id="68"/>
      </w:r>
      <w:r w:rsidR="00D234D4">
        <w:rPr>
          <w:rFonts w:ascii="Times New Roman" w:eastAsia="Optima" w:hAnsi="Times New Roman" w:cs="Times New Roman"/>
          <w:sz w:val="24"/>
          <w:szCs w:val="24"/>
        </w:rPr>
        <w:t xml:space="preserve">.  </w:t>
      </w:r>
      <w:r w:rsidR="00C9358E">
        <w:rPr>
          <w:rFonts w:ascii="Times New Roman" w:eastAsia="Optima" w:hAnsi="Times New Roman" w:cs="Times New Roman"/>
          <w:sz w:val="24"/>
          <w:szCs w:val="24"/>
        </w:rPr>
        <w:t>I was interested in discovering how the movement grows, and what common characteristics seem to be present in healthy, self-replicating groups.  One of the resources I had been reading claims that the capacity for self-replication is one weakness of Self-Help Microfinance Groups (</w:t>
      </w:r>
      <w:proofErr w:type="spellStart"/>
      <w:r w:rsidR="00C9358E">
        <w:rPr>
          <w:rFonts w:ascii="Times New Roman" w:eastAsia="Optima" w:hAnsi="Times New Roman" w:cs="Times New Roman"/>
          <w:sz w:val="24"/>
          <w:szCs w:val="24"/>
        </w:rPr>
        <w:t>Mersland</w:t>
      </w:r>
      <w:proofErr w:type="spellEnd"/>
      <w:r w:rsidR="00C9358E">
        <w:rPr>
          <w:rFonts w:ascii="Times New Roman" w:eastAsia="Optima" w:hAnsi="Times New Roman" w:cs="Times New Roman"/>
          <w:sz w:val="24"/>
          <w:szCs w:val="24"/>
        </w:rPr>
        <w:t xml:space="preserve"> and </w:t>
      </w:r>
      <w:proofErr w:type="spellStart"/>
      <w:r w:rsidR="00C9358E">
        <w:rPr>
          <w:rFonts w:ascii="Times New Roman" w:eastAsia="Optima" w:hAnsi="Times New Roman" w:cs="Times New Roman"/>
          <w:sz w:val="24"/>
          <w:szCs w:val="24"/>
        </w:rPr>
        <w:t>Eggen</w:t>
      </w:r>
      <w:proofErr w:type="spellEnd"/>
      <w:r w:rsidR="00C9358E">
        <w:rPr>
          <w:rFonts w:ascii="Times New Roman" w:eastAsia="Optima" w:hAnsi="Times New Roman" w:cs="Times New Roman"/>
          <w:sz w:val="24"/>
          <w:szCs w:val="24"/>
        </w:rPr>
        <w:t xml:space="preserve">, 55).  I wanted to see whether </w:t>
      </w:r>
      <w:proofErr w:type="spellStart"/>
      <w:r w:rsidR="00C9358E">
        <w:rPr>
          <w:rFonts w:ascii="Times New Roman" w:eastAsia="Optima" w:hAnsi="Times New Roman" w:cs="Times New Roman"/>
          <w:sz w:val="24"/>
          <w:szCs w:val="24"/>
        </w:rPr>
        <w:t>Muungano</w:t>
      </w:r>
      <w:proofErr w:type="spellEnd"/>
      <w:r w:rsidR="00C9358E">
        <w:rPr>
          <w:rFonts w:ascii="Times New Roman" w:eastAsia="Optima" w:hAnsi="Times New Roman" w:cs="Times New Roman"/>
          <w:sz w:val="24"/>
          <w:szCs w:val="24"/>
        </w:rPr>
        <w:t>/</w:t>
      </w:r>
      <w:proofErr w:type="spellStart"/>
      <w:r w:rsidR="00C9358E">
        <w:rPr>
          <w:rFonts w:ascii="Times New Roman" w:eastAsia="Optima" w:hAnsi="Times New Roman" w:cs="Times New Roman"/>
          <w:sz w:val="24"/>
          <w:szCs w:val="24"/>
        </w:rPr>
        <w:t>AMT</w:t>
      </w:r>
      <w:proofErr w:type="spellEnd"/>
      <w:r w:rsidR="00C9358E">
        <w:rPr>
          <w:rFonts w:ascii="Times New Roman" w:eastAsia="Optima" w:hAnsi="Times New Roman" w:cs="Times New Roman"/>
          <w:sz w:val="24"/>
          <w:szCs w:val="24"/>
        </w:rPr>
        <w:t xml:space="preserve"> had found a way to circumvent this weakness.  As I began to poke around and ask questions, however, I discovered that the growth of the movement is the responsibility more of </w:t>
      </w:r>
      <w:proofErr w:type="spellStart"/>
      <w:r w:rsidR="00C9358E">
        <w:rPr>
          <w:rFonts w:ascii="Times New Roman" w:eastAsia="Optima" w:hAnsi="Times New Roman" w:cs="Times New Roman"/>
          <w:sz w:val="24"/>
          <w:szCs w:val="24"/>
        </w:rPr>
        <w:t>Muungano</w:t>
      </w:r>
      <w:proofErr w:type="spellEnd"/>
      <w:r w:rsidR="00C9358E">
        <w:rPr>
          <w:rFonts w:ascii="Times New Roman" w:eastAsia="Optima" w:hAnsi="Times New Roman" w:cs="Times New Roman"/>
          <w:sz w:val="24"/>
          <w:szCs w:val="24"/>
        </w:rPr>
        <w:t xml:space="preserve"> than of AMT.  AMT is simply the financial department of the movement, and not particularly responsible for starting new savings groups.  B</w:t>
      </w:r>
      <w:r w:rsidR="00D90DB3">
        <w:rPr>
          <w:rFonts w:ascii="Times New Roman" w:eastAsia="Optima" w:hAnsi="Times New Roman" w:cs="Times New Roman"/>
          <w:sz w:val="24"/>
          <w:szCs w:val="24"/>
        </w:rPr>
        <w:t xml:space="preserve">ecause I was working specifically with AMT, I decided to focus my research on something more relevant to them.  During meetings with staff members at </w:t>
      </w:r>
      <w:proofErr w:type="spellStart"/>
      <w:r w:rsidR="00D90DB3">
        <w:rPr>
          <w:rFonts w:ascii="Times New Roman" w:eastAsia="Optima" w:hAnsi="Times New Roman" w:cs="Times New Roman"/>
          <w:sz w:val="24"/>
          <w:szCs w:val="24"/>
        </w:rPr>
        <w:t>Akiba</w:t>
      </w:r>
      <w:proofErr w:type="spellEnd"/>
      <w:r w:rsidR="00D90DB3">
        <w:rPr>
          <w:rFonts w:ascii="Times New Roman" w:eastAsia="Optima" w:hAnsi="Times New Roman" w:cs="Times New Roman"/>
          <w:sz w:val="24"/>
          <w:szCs w:val="24"/>
        </w:rPr>
        <w:t xml:space="preserve"> </w:t>
      </w:r>
      <w:proofErr w:type="spellStart"/>
      <w:r w:rsidR="00D90DB3">
        <w:rPr>
          <w:rFonts w:ascii="Times New Roman" w:eastAsia="Optima" w:hAnsi="Times New Roman" w:cs="Times New Roman"/>
          <w:sz w:val="24"/>
          <w:szCs w:val="24"/>
        </w:rPr>
        <w:t>Mashinani</w:t>
      </w:r>
      <w:proofErr w:type="spellEnd"/>
      <w:r w:rsidR="00D90DB3">
        <w:rPr>
          <w:rFonts w:ascii="Times New Roman" w:eastAsia="Optima" w:hAnsi="Times New Roman" w:cs="Times New Roman"/>
          <w:sz w:val="24"/>
          <w:szCs w:val="24"/>
        </w:rPr>
        <w:t xml:space="preserve"> Trust, I was told that probably the most helpful thing I could do would be to simply document their process and tell the story of the movement, which I was delighted to do.  The questions I subsequently chose to focus my research on were as follows:</w:t>
      </w:r>
    </w:p>
    <w:p w14:paraId="3B6B0975" w14:textId="77777777" w:rsidR="00D90DB3" w:rsidRDefault="00D90DB3" w:rsidP="004C3FB7">
      <w:pPr>
        <w:spacing w:after="0"/>
        <w:rPr>
          <w:rFonts w:ascii="Times New Roman" w:eastAsia="Optima" w:hAnsi="Times New Roman" w:cs="Times New Roman"/>
          <w:sz w:val="24"/>
          <w:szCs w:val="24"/>
        </w:rPr>
      </w:pPr>
    </w:p>
    <w:p w14:paraId="1456A8FF" w14:textId="77777777" w:rsidR="002104D5" w:rsidRDefault="002104D5" w:rsidP="002104D5">
      <w:pPr>
        <w:pStyle w:val="ListParagraph"/>
        <w:numPr>
          <w:ilvl w:val="0"/>
          <w:numId w:val="6"/>
        </w:numPr>
        <w:spacing w:after="0"/>
        <w:rPr>
          <w:rFonts w:ascii="Times New Roman" w:eastAsia="Optima" w:hAnsi="Times New Roman" w:cs="Times New Roman"/>
          <w:i/>
          <w:sz w:val="24"/>
          <w:szCs w:val="24"/>
        </w:rPr>
      </w:pPr>
      <w:r w:rsidRPr="002104D5">
        <w:rPr>
          <w:rFonts w:ascii="Times New Roman" w:eastAsia="Optima" w:hAnsi="Times New Roman" w:cs="Times New Roman"/>
          <w:i/>
          <w:sz w:val="24"/>
          <w:szCs w:val="24"/>
        </w:rPr>
        <w:t xml:space="preserve">What is the story of </w:t>
      </w:r>
      <w:proofErr w:type="spellStart"/>
      <w:r w:rsidRPr="002104D5">
        <w:rPr>
          <w:rFonts w:ascii="Times New Roman" w:eastAsia="Optima" w:hAnsi="Times New Roman" w:cs="Times New Roman"/>
          <w:i/>
          <w:sz w:val="24"/>
          <w:szCs w:val="24"/>
        </w:rPr>
        <w:t>Akiba</w:t>
      </w:r>
      <w:proofErr w:type="spellEnd"/>
      <w:r w:rsidRPr="002104D5">
        <w:rPr>
          <w:rFonts w:ascii="Times New Roman" w:eastAsia="Optima" w:hAnsi="Times New Roman" w:cs="Times New Roman"/>
          <w:i/>
          <w:sz w:val="24"/>
          <w:szCs w:val="24"/>
        </w:rPr>
        <w:t xml:space="preserve"> </w:t>
      </w:r>
      <w:proofErr w:type="spellStart"/>
      <w:r w:rsidRPr="002104D5">
        <w:rPr>
          <w:rFonts w:ascii="Times New Roman" w:eastAsia="Optima" w:hAnsi="Times New Roman" w:cs="Times New Roman"/>
          <w:i/>
          <w:sz w:val="24"/>
          <w:szCs w:val="24"/>
        </w:rPr>
        <w:t>Mashinani</w:t>
      </w:r>
      <w:proofErr w:type="spellEnd"/>
      <w:r w:rsidRPr="002104D5">
        <w:rPr>
          <w:rFonts w:ascii="Times New Roman" w:eastAsia="Optima" w:hAnsi="Times New Roman" w:cs="Times New Roman"/>
          <w:i/>
          <w:sz w:val="24"/>
          <w:szCs w:val="24"/>
        </w:rPr>
        <w:t xml:space="preserve"> Trust to date, within the wider s</w:t>
      </w:r>
      <w:r>
        <w:rPr>
          <w:rFonts w:ascii="Times New Roman" w:eastAsia="Optima" w:hAnsi="Times New Roman" w:cs="Times New Roman"/>
          <w:i/>
          <w:sz w:val="24"/>
          <w:szCs w:val="24"/>
        </w:rPr>
        <w:t xml:space="preserve">tory of </w:t>
      </w:r>
      <w:proofErr w:type="spellStart"/>
      <w:r>
        <w:rPr>
          <w:rFonts w:ascii="Times New Roman" w:eastAsia="Optima" w:hAnsi="Times New Roman" w:cs="Times New Roman"/>
          <w:i/>
          <w:sz w:val="24"/>
          <w:szCs w:val="24"/>
        </w:rPr>
        <w:t>Muungano</w:t>
      </w:r>
      <w:proofErr w:type="spellEnd"/>
      <w:r>
        <w:rPr>
          <w:rFonts w:ascii="Times New Roman" w:eastAsia="Optima" w:hAnsi="Times New Roman" w:cs="Times New Roman"/>
          <w:i/>
          <w:sz w:val="24"/>
          <w:szCs w:val="24"/>
        </w:rPr>
        <w:t xml:space="preserve"> </w:t>
      </w:r>
      <w:proofErr w:type="spellStart"/>
      <w:proofErr w:type="gramStart"/>
      <w:r>
        <w:rPr>
          <w:rFonts w:ascii="Times New Roman" w:eastAsia="Optima" w:hAnsi="Times New Roman" w:cs="Times New Roman"/>
          <w:i/>
          <w:sz w:val="24"/>
          <w:szCs w:val="24"/>
        </w:rPr>
        <w:t>wa</w:t>
      </w:r>
      <w:proofErr w:type="spellEnd"/>
      <w:proofErr w:type="gramEnd"/>
      <w:r>
        <w:rPr>
          <w:rFonts w:ascii="Times New Roman" w:eastAsia="Optima" w:hAnsi="Times New Roman" w:cs="Times New Roman"/>
          <w:i/>
          <w:sz w:val="24"/>
          <w:szCs w:val="24"/>
        </w:rPr>
        <w:t xml:space="preserve"> </w:t>
      </w:r>
      <w:proofErr w:type="spellStart"/>
      <w:r>
        <w:rPr>
          <w:rFonts w:ascii="Times New Roman" w:eastAsia="Optima" w:hAnsi="Times New Roman" w:cs="Times New Roman"/>
          <w:i/>
          <w:sz w:val="24"/>
          <w:szCs w:val="24"/>
        </w:rPr>
        <w:t>Wanavijiji</w:t>
      </w:r>
      <w:proofErr w:type="spellEnd"/>
      <w:r>
        <w:rPr>
          <w:rFonts w:ascii="Times New Roman" w:eastAsia="Optima" w:hAnsi="Times New Roman" w:cs="Times New Roman"/>
          <w:i/>
          <w:sz w:val="24"/>
          <w:szCs w:val="24"/>
        </w:rPr>
        <w:t>, and within the story of the cooperative movement in Kenya?</w:t>
      </w:r>
    </w:p>
    <w:p w14:paraId="5B9DE9CB" w14:textId="77777777" w:rsidR="002104D5" w:rsidRDefault="002104D5" w:rsidP="002104D5">
      <w:pPr>
        <w:pStyle w:val="ListParagraph"/>
        <w:spacing w:after="0"/>
        <w:rPr>
          <w:rFonts w:ascii="Times New Roman" w:eastAsia="Optima" w:hAnsi="Times New Roman" w:cs="Times New Roman"/>
          <w:i/>
          <w:sz w:val="24"/>
          <w:szCs w:val="24"/>
        </w:rPr>
      </w:pPr>
    </w:p>
    <w:p w14:paraId="541F0290" w14:textId="77777777" w:rsidR="002104D5" w:rsidRDefault="002104D5" w:rsidP="002104D5">
      <w:pPr>
        <w:pStyle w:val="ListParagraph"/>
        <w:spacing w:after="0"/>
        <w:ind w:left="0"/>
        <w:rPr>
          <w:rFonts w:ascii="Times New Roman" w:eastAsia="Optima" w:hAnsi="Times New Roman" w:cs="Times New Roman"/>
          <w:sz w:val="24"/>
          <w:szCs w:val="24"/>
        </w:rPr>
      </w:pPr>
      <w:r w:rsidRPr="002104D5">
        <w:rPr>
          <w:rFonts w:ascii="Times New Roman" w:eastAsia="Optima" w:hAnsi="Times New Roman" w:cs="Times New Roman"/>
          <w:sz w:val="24"/>
          <w:szCs w:val="24"/>
        </w:rPr>
        <w:t>This</w:t>
      </w:r>
      <w:r>
        <w:rPr>
          <w:rFonts w:ascii="Times New Roman" w:eastAsia="Optima" w:hAnsi="Times New Roman" w:cs="Times New Roman"/>
          <w:sz w:val="24"/>
          <w:szCs w:val="24"/>
        </w:rPr>
        <w:t xml:space="preserve"> question brought with it a set of important sub-questions:</w:t>
      </w:r>
    </w:p>
    <w:p w14:paraId="44B224C8" w14:textId="77777777" w:rsidR="002104D5" w:rsidRPr="002104D5" w:rsidRDefault="002104D5" w:rsidP="002104D5">
      <w:pPr>
        <w:pStyle w:val="ListParagraph"/>
        <w:spacing w:after="0"/>
        <w:ind w:left="0"/>
        <w:rPr>
          <w:rFonts w:ascii="Times New Roman" w:eastAsia="Optima" w:hAnsi="Times New Roman" w:cs="Times New Roman"/>
          <w:sz w:val="24"/>
          <w:szCs w:val="24"/>
        </w:rPr>
      </w:pPr>
    </w:p>
    <w:p w14:paraId="0139D7AA" w14:textId="77777777" w:rsidR="00D234D4" w:rsidRPr="002104D5" w:rsidRDefault="00D90DB3" w:rsidP="002104D5">
      <w:pPr>
        <w:pStyle w:val="ListParagraph"/>
        <w:numPr>
          <w:ilvl w:val="0"/>
          <w:numId w:val="6"/>
        </w:numPr>
        <w:tabs>
          <w:tab w:val="left" w:pos="3700"/>
        </w:tabs>
        <w:spacing w:after="0"/>
        <w:ind w:right="-76"/>
        <w:rPr>
          <w:rFonts w:ascii="Times New Roman" w:eastAsia="Optima" w:hAnsi="Times New Roman" w:cs="Times New Roman"/>
          <w:i/>
          <w:sz w:val="24"/>
          <w:szCs w:val="24"/>
        </w:rPr>
      </w:pPr>
      <w:r w:rsidRPr="002104D5">
        <w:rPr>
          <w:rFonts w:ascii="Times New Roman" w:eastAsia="Optima" w:hAnsi="Times New Roman" w:cs="Times New Roman"/>
          <w:i/>
          <w:sz w:val="24"/>
          <w:szCs w:val="24"/>
        </w:rPr>
        <w:t xml:space="preserve">What is the general process that AMT follows when working with </w:t>
      </w:r>
      <w:proofErr w:type="spellStart"/>
      <w:r w:rsidRPr="002104D5">
        <w:rPr>
          <w:rFonts w:ascii="Times New Roman" w:eastAsia="Optima" w:hAnsi="Times New Roman" w:cs="Times New Roman"/>
          <w:i/>
          <w:sz w:val="24"/>
          <w:szCs w:val="24"/>
        </w:rPr>
        <w:t>Muungano’s</w:t>
      </w:r>
      <w:proofErr w:type="spellEnd"/>
      <w:r w:rsidRPr="002104D5">
        <w:rPr>
          <w:rFonts w:ascii="Times New Roman" w:eastAsia="Optima" w:hAnsi="Times New Roman" w:cs="Times New Roman"/>
          <w:i/>
          <w:sz w:val="24"/>
          <w:szCs w:val="24"/>
        </w:rPr>
        <w:t xml:space="preserve"> SHMGs?</w:t>
      </w:r>
    </w:p>
    <w:p w14:paraId="2313416B" w14:textId="77777777" w:rsidR="00D90DB3" w:rsidRPr="002104D5" w:rsidRDefault="00D90DB3" w:rsidP="002104D5">
      <w:pPr>
        <w:pStyle w:val="ListParagraph"/>
        <w:numPr>
          <w:ilvl w:val="0"/>
          <w:numId w:val="6"/>
        </w:numPr>
        <w:tabs>
          <w:tab w:val="left" w:pos="3700"/>
        </w:tabs>
        <w:spacing w:after="0"/>
        <w:ind w:right="-76"/>
        <w:rPr>
          <w:rFonts w:ascii="Times New Roman" w:eastAsia="Optima" w:hAnsi="Times New Roman" w:cs="Times New Roman"/>
          <w:i/>
          <w:sz w:val="24"/>
          <w:szCs w:val="24"/>
        </w:rPr>
      </w:pPr>
      <w:r w:rsidRPr="002104D5">
        <w:rPr>
          <w:rFonts w:ascii="Times New Roman" w:eastAsia="Optima" w:hAnsi="Times New Roman" w:cs="Times New Roman"/>
          <w:i/>
          <w:sz w:val="24"/>
          <w:szCs w:val="24"/>
        </w:rPr>
        <w:t>What are the strengt</w:t>
      </w:r>
      <w:r w:rsidR="002104D5" w:rsidRPr="002104D5">
        <w:rPr>
          <w:rFonts w:ascii="Times New Roman" w:eastAsia="Optima" w:hAnsi="Times New Roman" w:cs="Times New Roman"/>
          <w:i/>
          <w:sz w:val="24"/>
          <w:szCs w:val="24"/>
        </w:rPr>
        <w:t>hs of this model of development?  What has been accomplished?</w:t>
      </w:r>
    </w:p>
    <w:p w14:paraId="34C1633D" w14:textId="77777777" w:rsidR="00455276" w:rsidRPr="00AC5643" w:rsidRDefault="00D90DB3" w:rsidP="00AC5643">
      <w:pPr>
        <w:pStyle w:val="ListParagraph"/>
        <w:numPr>
          <w:ilvl w:val="0"/>
          <w:numId w:val="6"/>
        </w:numPr>
        <w:tabs>
          <w:tab w:val="left" w:pos="3700"/>
        </w:tabs>
        <w:spacing w:after="0"/>
        <w:ind w:right="-76"/>
        <w:rPr>
          <w:rFonts w:ascii="Times New Roman" w:eastAsia="Optima" w:hAnsi="Times New Roman" w:cs="Times New Roman"/>
          <w:i/>
          <w:sz w:val="24"/>
          <w:szCs w:val="24"/>
        </w:rPr>
      </w:pPr>
      <w:r w:rsidRPr="002104D5">
        <w:rPr>
          <w:rFonts w:ascii="Times New Roman" w:eastAsia="Optima" w:hAnsi="Times New Roman" w:cs="Times New Roman"/>
          <w:i/>
          <w:sz w:val="24"/>
          <w:szCs w:val="24"/>
        </w:rPr>
        <w:t xml:space="preserve">What are some of the challenges that must be overcome?  </w:t>
      </w:r>
    </w:p>
    <w:p w14:paraId="7A08F76E" w14:textId="77777777" w:rsidR="00455276" w:rsidRDefault="00455276">
      <w:pPr>
        <w:rPr>
          <w:rFonts w:ascii="Times New Roman" w:hAnsi="Times New Roman" w:cs="Times New Roman"/>
          <w:sz w:val="24"/>
          <w:szCs w:val="24"/>
        </w:rPr>
      </w:pPr>
      <w:r>
        <w:rPr>
          <w:rFonts w:ascii="Times New Roman" w:hAnsi="Times New Roman" w:cs="Times New Roman"/>
          <w:sz w:val="24"/>
          <w:szCs w:val="24"/>
        </w:rPr>
        <w:br w:type="page"/>
      </w:r>
    </w:p>
    <w:p w14:paraId="45093E78" w14:textId="77777777" w:rsidR="00455276" w:rsidRPr="00A83970" w:rsidRDefault="00455276" w:rsidP="00A83970">
      <w:pPr>
        <w:spacing w:after="0"/>
        <w:jc w:val="center"/>
        <w:rPr>
          <w:rFonts w:ascii="Times New Roman" w:hAnsi="Times New Roman" w:cs="Times New Roman"/>
          <w:b/>
          <w:sz w:val="32"/>
          <w:szCs w:val="32"/>
        </w:rPr>
      </w:pPr>
      <w:r w:rsidRPr="00A83970">
        <w:rPr>
          <w:rFonts w:ascii="Times New Roman" w:hAnsi="Times New Roman" w:cs="Times New Roman"/>
          <w:b/>
          <w:sz w:val="32"/>
          <w:szCs w:val="32"/>
        </w:rPr>
        <w:lastRenderedPageBreak/>
        <w:t xml:space="preserve">Chapter 2: </w:t>
      </w:r>
      <w:r w:rsidR="00BC49EC" w:rsidRPr="00A83970">
        <w:rPr>
          <w:rFonts w:ascii="Times New Roman" w:hAnsi="Times New Roman" w:cs="Times New Roman"/>
          <w:b/>
          <w:sz w:val="32"/>
          <w:szCs w:val="32"/>
        </w:rPr>
        <w:t>Community-led Development in Kenya</w:t>
      </w:r>
    </w:p>
    <w:p w14:paraId="0EAE5B70" w14:textId="77777777" w:rsidR="00455276" w:rsidRPr="00BC49EC" w:rsidRDefault="00BC49EC" w:rsidP="00342360">
      <w:pPr>
        <w:spacing w:after="0"/>
        <w:jc w:val="center"/>
        <w:rPr>
          <w:rFonts w:ascii="Times New Roman" w:hAnsi="Times New Roman" w:cs="Times New Roman"/>
          <w:b/>
          <w:sz w:val="28"/>
          <w:szCs w:val="28"/>
        </w:rPr>
      </w:pPr>
      <w:r w:rsidRPr="00BC49EC">
        <w:rPr>
          <w:rFonts w:ascii="Times New Roman" w:hAnsi="Times New Roman" w:cs="Times New Roman"/>
          <w:b/>
          <w:sz w:val="28"/>
          <w:szCs w:val="28"/>
        </w:rPr>
        <w:t>Past and Present</w:t>
      </w:r>
    </w:p>
    <w:p w14:paraId="51F682FF" w14:textId="77777777" w:rsidR="00455276" w:rsidRPr="00BE3CB1" w:rsidRDefault="00455276" w:rsidP="00455276">
      <w:pPr>
        <w:spacing w:after="0" w:line="240" w:lineRule="auto"/>
        <w:jc w:val="center"/>
        <w:rPr>
          <w:rFonts w:ascii="Times New Roman" w:hAnsi="Times New Roman" w:cs="Times New Roman"/>
          <w:b/>
          <w:i/>
          <w:sz w:val="24"/>
          <w:szCs w:val="24"/>
          <w:u w:val="single"/>
        </w:rPr>
      </w:pPr>
    </w:p>
    <w:p w14:paraId="790C4A06" w14:textId="77777777" w:rsidR="006A6DF6" w:rsidRDefault="006952FF" w:rsidP="00342360">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2.1: </w:t>
      </w:r>
      <w:r w:rsidR="00221763">
        <w:rPr>
          <w:rFonts w:ascii="Times New Roman" w:hAnsi="Times New Roman" w:cs="Times New Roman"/>
          <w:b/>
          <w:i/>
          <w:sz w:val="24"/>
          <w:szCs w:val="24"/>
        </w:rPr>
        <w:t>Self Help Microfinance Groups</w:t>
      </w:r>
      <w:r w:rsidR="006A6DF6">
        <w:rPr>
          <w:rFonts w:ascii="Times New Roman" w:hAnsi="Times New Roman" w:cs="Times New Roman"/>
          <w:b/>
          <w:i/>
          <w:sz w:val="24"/>
          <w:szCs w:val="24"/>
        </w:rPr>
        <w:t xml:space="preserve"> Overview</w:t>
      </w:r>
    </w:p>
    <w:p w14:paraId="6780BCC4" w14:textId="77777777" w:rsidR="00221763" w:rsidRDefault="006A6DF6" w:rsidP="00F44A21">
      <w:pPr>
        <w:spacing w:after="0"/>
        <w:rPr>
          <w:rFonts w:ascii="Times New Roman" w:hAnsi="Times New Roman" w:cs="Times New Roman"/>
          <w:sz w:val="24"/>
          <w:szCs w:val="24"/>
        </w:rPr>
      </w:pPr>
      <w:r>
        <w:rPr>
          <w:rFonts w:ascii="Times New Roman" w:hAnsi="Times New Roman" w:cs="Times New Roman"/>
          <w:sz w:val="24"/>
          <w:szCs w:val="24"/>
        </w:rPr>
        <w:tab/>
      </w:r>
      <w:r w:rsidR="00221763">
        <w:rPr>
          <w:rFonts w:ascii="Times New Roman" w:hAnsi="Times New Roman" w:cs="Times New Roman"/>
          <w:sz w:val="24"/>
          <w:szCs w:val="24"/>
        </w:rPr>
        <w:t>SHMGs</w:t>
      </w:r>
      <w:r>
        <w:rPr>
          <w:rFonts w:ascii="Times New Roman" w:hAnsi="Times New Roman" w:cs="Times New Roman"/>
          <w:sz w:val="24"/>
          <w:szCs w:val="24"/>
        </w:rPr>
        <w:t xml:space="preserve"> come in all sorts of different shapes and sizes, and go by many different names.  Names vary from country to country.  In Kenya, a savings group is normally called a </w:t>
      </w:r>
      <w:commentRangeStart w:id="70"/>
      <w:proofErr w:type="spellStart"/>
      <w:r w:rsidRPr="00314A6C">
        <w:rPr>
          <w:rFonts w:ascii="Times New Roman" w:hAnsi="Times New Roman" w:cs="Times New Roman"/>
          <w:i/>
          <w:sz w:val="24"/>
          <w:szCs w:val="24"/>
          <w:rPrChange w:id="71" w:author="Viv Grigg" w:date="2014-07-27T05:48:00Z">
            <w:rPr>
              <w:rFonts w:ascii="Times New Roman" w:hAnsi="Times New Roman" w:cs="Times New Roman"/>
              <w:sz w:val="24"/>
              <w:szCs w:val="24"/>
            </w:rPr>
          </w:rPrChange>
        </w:rPr>
        <w:t>chamaa</w:t>
      </w:r>
      <w:commentRangeEnd w:id="70"/>
      <w:proofErr w:type="spellEnd"/>
      <w:r w:rsidR="00A26E62" w:rsidRPr="00314A6C">
        <w:rPr>
          <w:rStyle w:val="CommentReference"/>
          <w:i/>
          <w:rPrChange w:id="72" w:author="Viv Grigg" w:date="2014-07-27T05:48:00Z">
            <w:rPr>
              <w:rStyle w:val="CommentReference"/>
            </w:rPr>
          </w:rPrChange>
        </w:rPr>
        <w:commentReference w:id="70"/>
      </w:r>
      <w:r>
        <w:rPr>
          <w:rFonts w:ascii="Times New Roman" w:hAnsi="Times New Roman" w:cs="Times New Roman"/>
          <w:sz w:val="24"/>
          <w:szCs w:val="24"/>
        </w:rPr>
        <w:t xml:space="preserve">.  Kenya’s </w:t>
      </w:r>
      <w:proofErr w:type="spellStart"/>
      <w:r>
        <w:rPr>
          <w:rFonts w:ascii="Times New Roman" w:hAnsi="Times New Roman" w:cs="Times New Roman"/>
          <w:sz w:val="24"/>
          <w:szCs w:val="24"/>
        </w:rPr>
        <w:t>chamaa’s</w:t>
      </w:r>
      <w:proofErr w:type="spellEnd"/>
      <w:r>
        <w:rPr>
          <w:rFonts w:ascii="Times New Roman" w:hAnsi="Times New Roman" w:cs="Times New Roman"/>
          <w:sz w:val="24"/>
          <w:szCs w:val="24"/>
        </w:rPr>
        <w:t xml:space="preserve"> normally fall into one of two categories: a ROSCA or an ASCA.  </w:t>
      </w:r>
    </w:p>
    <w:p w14:paraId="50D69D51" w14:textId="77777777" w:rsidR="00221763" w:rsidRDefault="00221763" w:rsidP="00F44A21">
      <w:pPr>
        <w:spacing w:after="0"/>
        <w:rPr>
          <w:rFonts w:ascii="Times New Roman" w:hAnsi="Times New Roman" w:cs="Times New Roman"/>
          <w:sz w:val="24"/>
          <w:szCs w:val="24"/>
        </w:rPr>
      </w:pPr>
      <w:r>
        <w:rPr>
          <w:rFonts w:ascii="Times New Roman" w:hAnsi="Times New Roman" w:cs="Times New Roman"/>
          <w:sz w:val="24"/>
          <w:szCs w:val="24"/>
        </w:rPr>
        <w:tab/>
      </w:r>
      <w:r w:rsidR="006A6DF6">
        <w:rPr>
          <w:rFonts w:ascii="Times New Roman" w:hAnsi="Times New Roman" w:cs="Times New Roman"/>
          <w:sz w:val="24"/>
          <w:szCs w:val="24"/>
        </w:rPr>
        <w:t xml:space="preserve">ROSCAs, (Rotating Savings and Credit Associations) are formed when a group of people decide to get together once a week or so and each contribute a set amount of money into a communal pot.  Each week, a different group member will go home with the pot.  This will continue until each person has had a turn receiving the money.  ASCAs are a bit different.  </w:t>
      </w:r>
    </w:p>
    <w:p w14:paraId="545E1EC4" w14:textId="77777777" w:rsidR="00221763" w:rsidRDefault="00221763" w:rsidP="00F44A21">
      <w:pPr>
        <w:spacing w:after="0"/>
        <w:rPr>
          <w:rFonts w:ascii="Times New Roman" w:hAnsi="Times New Roman" w:cs="Times New Roman"/>
          <w:sz w:val="24"/>
          <w:szCs w:val="24"/>
        </w:rPr>
      </w:pPr>
      <w:r>
        <w:rPr>
          <w:rFonts w:ascii="Times New Roman" w:hAnsi="Times New Roman" w:cs="Times New Roman"/>
          <w:sz w:val="24"/>
          <w:szCs w:val="24"/>
        </w:rPr>
        <w:tab/>
      </w:r>
      <w:r w:rsidR="006A6DF6">
        <w:rPr>
          <w:rFonts w:ascii="Times New Roman" w:hAnsi="Times New Roman" w:cs="Times New Roman"/>
          <w:sz w:val="24"/>
          <w:szCs w:val="24"/>
        </w:rPr>
        <w:t>An ASCA (</w:t>
      </w:r>
      <w:r w:rsidR="006A6DF6" w:rsidRPr="006A2D38">
        <w:rPr>
          <w:rFonts w:ascii="Times New Roman" w:hAnsi="Times New Roman" w:cs="Times New Roman"/>
          <w:sz w:val="24"/>
          <w:szCs w:val="24"/>
        </w:rPr>
        <w:t>Accumulating Savings and Credit Association</w:t>
      </w:r>
      <w:r w:rsidR="006A6DF6">
        <w:rPr>
          <w:rFonts w:ascii="Times New Roman" w:hAnsi="Times New Roman" w:cs="Times New Roman"/>
          <w:sz w:val="24"/>
          <w:szCs w:val="24"/>
        </w:rPr>
        <w:t xml:space="preserve">) is a very useful community development tool.  It is a type of community-based organization that is used specifically to give local residents power over their own finances.  In the ASCA model, a group of people still regularly saves funds in the common pot, but instead of being given out immediately, the money is stored over a period of time (thus accumulating).  Members then use these funds to loan money to one another, and interest on these loans is returned to the group.  This kind of system allows low-income people to have access to a cheap source of credit.  </w:t>
      </w:r>
    </w:p>
    <w:p w14:paraId="39CF2616" w14:textId="77777777" w:rsidR="00221763" w:rsidRDefault="00221763" w:rsidP="00F44A21">
      <w:pPr>
        <w:spacing w:after="0"/>
        <w:rPr>
          <w:rFonts w:ascii="Times New Roman" w:hAnsi="Times New Roman" w:cs="Times New Roman"/>
          <w:sz w:val="24"/>
          <w:szCs w:val="24"/>
        </w:rPr>
      </w:pPr>
      <w:r>
        <w:rPr>
          <w:rFonts w:ascii="Times New Roman" w:hAnsi="Times New Roman" w:cs="Times New Roman"/>
          <w:sz w:val="24"/>
          <w:szCs w:val="24"/>
        </w:rPr>
        <w:tab/>
        <w:t xml:space="preserve">Normally, slum-dwellers would not qualify </w:t>
      </w:r>
      <w:r w:rsidR="006A6DF6">
        <w:rPr>
          <w:rFonts w:ascii="Times New Roman" w:hAnsi="Times New Roman" w:cs="Times New Roman"/>
          <w:sz w:val="24"/>
          <w:szCs w:val="24"/>
        </w:rPr>
        <w:t>for a bank loan, and would have no alternative but to go to a loan shark and take out a loan with</w:t>
      </w:r>
      <w:r>
        <w:rPr>
          <w:rFonts w:ascii="Times New Roman" w:hAnsi="Times New Roman" w:cs="Times New Roman"/>
          <w:sz w:val="24"/>
          <w:szCs w:val="24"/>
        </w:rPr>
        <w:t xml:space="preserve"> exorbitant interest rates.  By joining a </w:t>
      </w:r>
      <w:proofErr w:type="spellStart"/>
      <w:r>
        <w:rPr>
          <w:rFonts w:ascii="Times New Roman" w:hAnsi="Times New Roman" w:cs="Times New Roman"/>
          <w:sz w:val="24"/>
          <w:szCs w:val="24"/>
        </w:rPr>
        <w:t>chamaa</w:t>
      </w:r>
      <w:proofErr w:type="spellEnd"/>
      <w:r w:rsidR="000C6A58">
        <w:rPr>
          <w:rFonts w:ascii="Times New Roman" w:hAnsi="Times New Roman" w:cs="Times New Roman"/>
          <w:sz w:val="24"/>
          <w:szCs w:val="24"/>
        </w:rPr>
        <w:t xml:space="preserve"> (i.e. SHMG), the poor can</w:t>
      </w:r>
      <w:r w:rsidR="006A6DF6">
        <w:rPr>
          <w:rFonts w:ascii="Times New Roman" w:hAnsi="Times New Roman" w:cs="Times New Roman"/>
          <w:sz w:val="24"/>
          <w:szCs w:val="24"/>
        </w:rPr>
        <w:t xml:space="preserve"> access the credit they need without a bank or a loan shark.  By pooling funds, a group of low-income people can access badly-needed credit at a fair price (</w:t>
      </w:r>
      <w:proofErr w:type="spellStart"/>
      <w:r w:rsidR="006A6DF6">
        <w:rPr>
          <w:rFonts w:ascii="Times New Roman" w:hAnsi="Times New Roman" w:cs="Times New Roman"/>
          <w:sz w:val="24"/>
          <w:szCs w:val="24"/>
        </w:rPr>
        <w:t>Bussau</w:t>
      </w:r>
      <w:proofErr w:type="spellEnd"/>
      <w:r w:rsidR="000C6A58">
        <w:rPr>
          <w:rFonts w:ascii="Times New Roman" w:hAnsi="Times New Roman" w:cs="Times New Roman"/>
          <w:sz w:val="24"/>
          <w:szCs w:val="24"/>
        </w:rPr>
        <w:t xml:space="preserve"> and Mask</w:t>
      </w:r>
      <w:r w:rsidR="006A6DF6">
        <w:rPr>
          <w:rFonts w:ascii="Times New Roman" w:hAnsi="Times New Roman" w:cs="Times New Roman"/>
          <w:sz w:val="24"/>
          <w:szCs w:val="24"/>
        </w:rPr>
        <w:t xml:space="preserve">, </w:t>
      </w:r>
      <w:r w:rsidR="000C6A58">
        <w:rPr>
          <w:rFonts w:ascii="Times New Roman" w:hAnsi="Times New Roman" w:cs="Times New Roman"/>
          <w:sz w:val="24"/>
          <w:szCs w:val="24"/>
        </w:rPr>
        <w:t>19 – 34</w:t>
      </w:r>
      <w:r w:rsidR="006A6DF6">
        <w:rPr>
          <w:rFonts w:ascii="Times New Roman" w:hAnsi="Times New Roman" w:cs="Times New Roman"/>
          <w:sz w:val="24"/>
          <w:szCs w:val="24"/>
        </w:rPr>
        <w:t xml:space="preserve">).  </w:t>
      </w:r>
      <w:r w:rsidR="000C6A58">
        <w:rPr>
          <w:rFonts w:ascii="Times New Roman" w:hAnsi="Times New Roman" w:cs="Times New Roman"/>
          <w:sz w:val="24"/>
          <w:szCs w:val="24"/>
        </w:rPr>
        <w:t>The nature of poor communities is that there is little money to go around, and the money that exists circulates at a very</w:t>
      </w:r>
      <w:r w:rsidR="00077E98">
        <w:rPr>
          <w:rFonts w:ascii="Times New Roman" w:hAnsi="Times New Roman" w:cs="Times New Roman"/>
          <w:sz w:val="24"/>
          <w:szCs w:val="24"/>
        </w:rPr>
        <w:t xml:space="preserve"> quick pace.  This makes saving</w:t>
      </w:r>
      <w:r w:rsidR="000C6A58">
        <w:rPr>
          <w:rFonts w:ascii="Times New Roman" w:hAnsi="Times New Roman" w:cs="Times New Roman"/>
          <w:sz w:val="24"/>
          <w:szCs w:val="24"/>
        </w:rPr>
        <w:t xml:space="preserve"> difficult, and so it becomes vital for the poor to have access to credit, especially when looking for business capital (Santos, 110 – 129).  In this context, SHMGs are an extremely helpful development tool.</w:t>
      </w:r>
    </w:p>
    <w:p w14:paraId="5AF4EE83" w14:textId="77777777" w:rsidR="00514B4A" w:rsidRDefault="00221763" w:rsidP="00F44A21">
      <w:pPr>
        <w:spacing w:after="0"/>
        <w:rPr>
          <w:rFonts w:ascii="Times New Roman" w:hAnsi="Times New Roman" w:cs="Times New Roman"/>
          <w:sz w:val="24"/>
          <w:szCs w:val="24"/>
        </w:rPr>
      </w:pPr>
      <w:r>
        <w:rPr>
          <w:rFonts w:ascii="Times New Roman" w:hAnsi="Times New Roman" w:cs="Times New Roman"/>
          <w:sz w:val="24"/>
          <w:szCs w:val="24"/>
        </w:rPr>
        <w:tab/>
      </w:r>
      <w:commentRangeStart w:id="73"/>
      <w:proofErr w:type="spellStart"/>
      <w:r w:rsidR="006A6DF6">
        <w:rPr>
          <w:rFonts w:ascii="Times New Roman" w:hAnsi="Times New Roman" w:cs="Times New Roman"/>
          <w:sz w:val="24"/>
          <w:szCs w:val="24"/>
        </w:rPr>
        <w:t>Akiba</w:t>
      </w:r>
      <w:proofErr w:type="spellEnd"/>
      <w:r w:rsidR="006A6DF6">
        <w:rPr>
          <w:rFonts w:ascii="Times New Roman" w:hAnsi="Times New Roman" w:cs="Times New Roman"/>
          <w:sz w:val="24"/>
          <w:szCs w:val="24"/>
        </w:rPr>
        <w:t xml:space="preserve"> </w:t>
      </w:r>
      <w:proofErr w:type="spellStart"/>
      <w:r w:rsidR="006A6DF6">
        <w:rPr>
          <w:rFonts w:ascii="Times New Roman" w:hAnsi="Times New Roman" w:cs="Times New Roman"/>
          <w:sz w:val="24"/>
          <w:szCs w:val="24"/>
        </w:rPr>
        <w:t>Mashinani</w:t>
      </w:r>
      <w:proofErr w:type="spellEnd"/>
      <w:r w:rsidR="006A6DF6">
        <w:rPr>
          <w:rFonts w:ascii="Times New Roman" w:hAnsi="Times New Roman" w:cs="Times New Roman"/>
          <w:sz w:val="24"/>
          <w:szCs w:val="24"/>
        </w:rPr>
        <w:t xml:space="preserve"> Trust (meaning “Grassroots Savings” Trust in Swa</w:t>
      </w:r>
      <w:r w:rsidR="00077E98">
        <w:rPr>
          <w:rFonts w:ascii="Times New Roman" w:hAnsi="Times New Roman" w:cs="Times New Roman"/>
          <w:sz w:val="24"/>
          <w:szCs w:val="24"/>
        </w:rPr>
        <w:t xml:space="preserve">hili) is one of the local </w:t>
      </w:r>
      <w:proofErr w:type="gramStart"/>
      <w:r w:rsidR="00077E98">
        <w:rPr>
          <w:rFonts w:ascii="Times New Roman" w:hAnsi="Times New Roman" w:cs="Times New Roman"/>
          <w:sz w:val="24"/>
          <w:szCs w:val="24"/>
        </w:rPr>
        <w:t>NGOs which</w:t>
      </w:r>
      <w:proofErr w:type="gramEnd"/>
      <w:r w:rsidR="006A6DF6">
        <w:rPr>
          <w:rFonts w:ascii="Times New Roman" w:hAnsi="Times New Roman" w:cs="Times New Roman"/>
          <w:sz w:val="24"/>
          <w:szCs w:val="24"/>
        </w:rPr>
        <w:t xml:space="preserve"> was founded to help support the Kenyan slum-dweller federation, </w:t>
      </w:r>
      <w:proofErr w:type="spellStart"/>
      <w:r w:rsidR="006A6DF6">
        <w:rPr>
          <w:rFonts w:ascii="Times New Roman" w:hAnsi="Times New Roman" w:cs="Times New Roman"/>
          <w:sz w:val="24"/>
          <w:szCs w:val="24"/>
        </w:rPr>
        <w:t>Muungano</w:t>
      </w:r>
      <w:proofErr w:type="spellEnd"/>
      <w:r w:rsidR="006A6DF6">
        <w:rPr>
          <w:rFonts w:ascii="Times New Roman" w:hAnsi="Times New Roman" w:cs="Times New Roman"/>
          <w:sz w:val="24"/>
          <w:szCs w:val="24"/>
        </w:rPr>
        <w:t xml:space="preserve"> </w:t>
      </w:r>
      <w:proofErr w:type="spellStart"/>
      <w:r w:rsidR="006A6DF6">
        <w:rPr>
          <w:rFonts w:ascii="Times New Roman" w:hAnsi="Times New Roman" w:cs="Times New Roman"/>
          <w:sz w:val="24"/>
          <w:szCs w:val="24"/>
        </w:rPr>
        <w:t>wa</w:t>
      </w:r>
      <w:proofErr w:type="spellEnd"/>
      <w:r w:rsidR="006A6DF6">
        <w:rPr>
          <w:rFonts w:ascii="Times New Roman" w:hAnsi="Times New Roman" w:cs="Times New Roman"/>
          <w:sz w:val="24"/>
          <w:szCs w:val="24"/>
        </w:rPr>
        <w:t xml:space="preserve"> </w:t>
      </w:r>
      <w:proofErr w:type="spellStart"/>
      <w:r w:rsidR="006A6DF6">
        <w:rPr>
          <w:rFonts w:ascii="Times New Roman" w:hAnsi="Times New Roman" w:cs="Times New Roman"/>
          <w:sz w:val="24"/>
          <w:szCs w:val="24"/>
        </w:rPr>
        <w:t>Wanavijiji</w:t>
      </w:r>
      <w:proofErr w:type="spellEnd"/>
      <w:r w:rsidR="00514B4A">
        <w:rPr>
          <w:rFonts w:ascii="Times New Roman" w:hAnsi="Times New Roman" w:cs="Times New Roman"/>
          <w:sz w:val="24"/>
          <w:szCs w:val="24"/>
        </w:rPr>
        <w:t>, which is associated with Slum Dwellers International (SDI)</w:t>
      </w:r>
      <w:r w:rsidR="006A6DF6">
        <w:rPr>
          <w:rFonts w:ascii="Times New Roman" w:hAnsi="Times New Roman" w:cs="Times New Roman"/>
          <w:sz w:val="24"/>
          <w:szCs w:val="24"/>
        </w:rPr>
        <w:t xml:space="preserve">.  </w:t>
      </w:r>
      <w:commentRangeEnd w:id="73"/>
      <w:r w:rsidR="00314A6C">
        <w:rPr>
          <w:rStyle w:val="CommentReference"/>
        </w:rPr>
        <w:commentReference w:id="73"/>
      </w:r>
      <w:proofErr w:type="spellStart"/>
      <w:r w:rsidR="006A6DF6">
        <w:rPr>
          <w:rFonts w:ascii="Times New Roman" w:hAnsi="Times New Roman" w:cs="Times New Roman"/>
          <w:sz w:val="24"/>
          <w:szCs w:val="24"/>
        </w:rPr>
        <w:t>AMT’s</w:t>
      </w:r>
      <w:proofErr w:type="spellEnd"/>
      <w:r w:rsidR="006A6DF6">
        <w:rPr>
          <w:rFonts w:ascii="Times New Roman" w:hAnsi="Times New Roman" w:cs="Times New Roman"/>
          <w:sz w:val="24"/>
          <w:szCs w:val="24"/>
        </w:rPr>
        <w:t xml:space="preserve"> primary goal is to help </w:t>
      </w:r>
      <w:proofErr w:type="spellStart"/>
      <w:r w:rsidR="006A6DF6">
        <w:rPr>
          <w:rFonts w:ascii="Times New Roman" w:hAnsi="Times New Roman" w:cs="Times New Roman"/>
          <w:sz w:val="24"/>
          <w:szCs w:val="24"/>
        </w:rPr>
        <w:t>Muungano</w:t>
      </w:r>
      <w:proofErr w:type="spellEnd"/>
      <w:r w:rsidR="006A6DF6">
        <w:rPr>
          <w:rFonts w:ascii="Times New Roman" w:hAnsi="Times New Roman" w:cs="Times New Roman"/>
          <w:sz w:val="24"/>
          <w:szCs w:val="24"/>
        </w:rPr>
        <w:t xml:space="preserve"> in its task of networking wi</w:t>
      </w:r>
      <w:r w:rsidR="00077E98">
        <w:rPr>
          <w:rFonts w:ascii="Times New Roman" w:hAnsi="Times New Roman" w:cs="Times New Roman"/>
          <w:sz w:val="24"/>
          <w:szCs w:val="24"/>
        </w:rPr>
        <w:t xml:space="preserve">th community savings groups </w:t>
      </w:r>
      <w:r w:rsidR="006A6DF6">
        <w:rPr>
          <w:rFonts w:ascii="Times New Roman" w:hAnsi="Times New Roman" w:cs="Times New Roman"/>
          <w:sz w:val="24"/>
          <w:szCs w:val="24"/>
        </w:rPr>
        <w:t>in ea</w:t>
      </w:r>
      <w:r w:rsidR="00514B4A">
        <w:rPr>
          <w:rFonts w:ascii="Times New Roman" w:hAnsi="Times New Roman" w:cs="Times New Roman"/>
          <w:sz w:val="24"/>
          <w:szCs w:val="24"/>
        </w:rPr>
        <w:t xml:space="preserve">ch slum community. Most of the SHMGs </w:t>
      </w:r>
      <w:r w:rsidR="006A6DF6">
        <w:rPr>
          <w:rFonts w:ascii="Times New Roman" w:hAnsi="Times New Roman" w:cs="Times New Roman"/>
          <w:sz w:val="24"/>
          <w:szCs w:val="24"/>
        </w:rPr>
        <w:t xml:space="preserve">AMT works with follow the ASCA model.  AMT loans money to these groups, which then on-lend to their members for various business projects.  AMT uses these loans to build trust with group members, while simultaneously connecting them with other groups and encouraging them to work together and develop a united goal for the community.  </w:t>
      </w:r>
    </w:p>
    <w:p w14:paraId="016EED3D" w14:textId="77777777" w:rsidR="006A6DF6" w:rsidRDefault="00514B4A" w:rsidP="00F44A21">
      <w:pPr>
        <w:spacing w:after="0"/>
        <w:rPr>
          <w:rFonts w:ascii="Times New Roman" w:hAnsi="Times New Roman" w:cs="Times New Roman"/>
          <w:sz w:val="24"/>
          <w:szCs w:val="24"/>
        </w:rPr>
      </w:pPr>
      <w:r>
        <w:rPr>
          <w:rFonts w:ascii="Times New Roman" w:hAnsi="Times New Roman" w:cs="Times New Roman"/>
          <w:sz w:val="24"/>
          <w:szCs w:val="24"/>
        </w:rPr>
        <w:tab/>
      </w:r>
      <w:r w:rsidR="006A6DF6">
        <w:rPr>
          <w:rFonts w:ascii="Times New Roman" w:hAnsi="Times New Roman" w:cs="Times New Roman"/>
          <w:sz w:val="24"/>
          <w:szCs w:val="24"/>
        </w:rPr>
        <w:t xml:space="preserve">After trust has been established and a unified goal identified, AMT then assists these </w:t>
      </w:r>
      <w:r>
        <w:rPr>
          <w:rFonts w:ascii="Times New Roman" w:hAnsi="Times New Roman" w:cs="Times New Roman"/>
          <w:sz w:val="24"/>
          <w:szCs w:val="24"/>
        </w:rPr>
        <w:t>SHMG network</w:t>
      </w:r>
      <w:r w:rsidR="006A6DF6">
        <w:rPr>
          <w:rFonts w:ascii="Times New Roman" w:hAnsi="Times New Roman" w:cs="Times New Roman"/>
          <w:sz w:val="24"/>
          <w:szCs w:val="24"/>
        </w:rPr>
        <w:t xml:space="preserve">s to work towards large community projects which would be impossible for a single </w:t>
      </w:r>
      <w:r>
        <w:rPr>
          <w:rFonts w:ascii="Times New Roman" w:hAnsi="Times New Roman" w:cs="Times New Roman"/>
          <w:sz w:val="24"/>
          <w:szCs w:val="24"/>
        </w:rPr>
        <w:t>SHMG</w:t>
      </w:r>
      <w:r w:rsidR="006A6DF6">
        <w:rPr>
          <w:rFonts w:ascii="Times New Roman" w:hAnsi="Times New Roman" w:cs="Times New Roman"/>
          <w:sz w:val="24"/>
          <w:szCs w:val="24"/>
        </w:rPr>
        <w:t xml:space="preserve"> to accomplish on its own.  Examples include installing clean water and sanitation systems, upgrading slum housing, and fighting for land tenure.  AMTs strategy of grassroots development through </w:t>
      </w:r>
      <w:r>
        <w:rPr>
          <w:rFonts w:ascii="Times New Roman" w:hAnsi="Times New Roman" w:cs="Times New Roman"/>
          <w:sz w:val="24"/>
          <w:szCs w:val="24"/>
        </w:rPr>
        <w:t>SHMG</w:t>
      </w:r>
      <w:r w:rsidR="006A6DF6">
        <w:rPr>
          <w:rFonts w:ascii="Times New Roman" w:hAnsi="Times New Roman" w:cs="Times New Roman"/>
          <w:sz w:val="24"/>
          <w:szCs w:val="24"/>
        </w:rPr>
        <w:t xml:space="preserve"> networking closel</w:t>
      </w:r>
      <w:r>
        <w:rPr>
          <w:rFonts w:ascii="Times New Roman" w:hAnsi="Times New Roman" w:cs="Times New Roman"/>
          <w:sz w:val="24"/>
          <w:szCs w:val="24"/>
        </w:rPr>
        <w:t xml:space="preserve">y mirrors the strategies of SDI’s slum dweller </w:t>
      </w:r>
      <w:r w:rsidR="006A6DF6">
        <w:rPr>
          <w:rFonts w:ascii="Times New Roman" w:hAnsi="Times New Roman" w:cs="Times New Roman"/>
          <w:sz w:val="24"/>
          <w:szCs w:val="24"/>
        </w:rPr>
        <w:t xml:space="preserve">federations in other </w:t>
      </w:r>
      <w:r>
        <w:rPr>
          <w:rFonts w:ascii="Times New Roman" w:hAnsi="Times New Roman" w:cs="Times New Roman"/>
          <w:sz w:val="24"/>
          <w:szCs w:val="24"/>
        </w:rPr>
        <w:t xml:space="preserve">several other </w:t>
      </w:r>
      <w:r w:rsidR="006A6DF6">
        <w:rPr>
          <w:rFonts w:ascii="Times New Roman" w:hAnsi="Times New Roman" w:cs="Times New Roman"/>
          <w:sz w:val="24"/>
          <w:szCs w:val="24"/>
        </w:rPr>
        <w:t>countries (</w:t>
      </w:r>
      <w:proofErr w:type="spellStart"/>
      <w:r w:rsidR="006A6DF6">
        <w:rPr>
          <w:rFonts w:ascii="Times New Roman" w:hAnsi="Times New Roman" w:cs="Times New Roman"/>
          <w:sz w:val="24"/>
          <w:szCs w:val="24"/>
        </w:rPr>
        <w:t>Karimi</w:t>
      </w:r>
      <w:proofErr w:type="spellEnd"/>
      <w:r w:rsidR="006A6DF6">
        <w:rPr>
          <w:rFonts w:ascii="Times New Roman" w:hAnsi="Times New Roman" w:cs="Times New Roman"/>
          <w:sz w:val="24"/>
          <w:szCs w:val="24"/>
        </w:rPr>
        <w:t xml:space="preserve">, </w:t>
      </w:r>
      <w:proofErr w:type="spellStart"/>
      <w:r w:rsidR="006A6DF6">
        <w:rPr>
          <w:rFonts w:ascii="Times New Roman" w:hAnsi="Times New Roman" w:cs="Times New Roman"/>
          <w:sz w:val="24"/>
          <w:szCs w:val="24"/>
        </w:rPr>
        <w:t>Muungano</w:t>
      </w:r>
      <w:proofErr w:type="spellEnd"/>
      <w:r w:rsidR="006A6DF6">
        <w:rPr>
          <w:rFonts w:ascii="Times New Roman" w:hAnsi="Times New Roman" w:cs="Times New Roman"/>
          <w:sz w:val="24"/>
          <w:szCs w:val="24"/>
        </w:rPr>
        <w:t xml:space="preserve">, and </w:t>
      </w:r>
      <w:proofErr w:type="spellStart"/>
      <w:r w:rsidR="006A6DF6">
        <w:rPr>
          <w:rFonts w:ascii="Times New Roman" w:hAnsi="Times New Roman" w:cs="Times New Roman"/>
          <w:sz w:val="24"/>
          <w:szCs w:val="24"/>
        </w:rPr>
        <w:t>Weru</w:t>
      </w:r>
      <w:proofErr w:type="spellEnd"/>
      <w:r w:rsidR="006A6DF6">
        <w:rPr>
          <w:rFonts w:ascii="Times New Roman" w:hAnsi="Times New Roman" w:cs="Times New Roman"/>
          <w:sz w:val="24"/>
          <w:szCs w:val="24"/>
        </w:rPr>
        <w:t>).</w:t>
      </w:r>
    </w:p>
    <w:p w14:paraId="178FE1E1" w14:textId="77777777" w:rsidR="00514B4A" w:rsidRDefault="00077E98" w:rsidP="00F44A21">
      <w:pPr>
        <w:spacing w:after="0"/>
        <w:rPr>
          <w:rFonts w:ascii="Times New Roman" w:hAnsi="Times New Roman" w:cs="Times New Roman"/>
          <w:b/>
          <w:i/>
          <w:sz w:val="24"/>
          <w:szCs w:val="24"/>
        </w:rPr>
      </w:pPr>
      <w:r>
        <w:rPr>
          <w:rFonts w:ascii="Times New Roman" w:hAnsi="Times New Roman" w:cs="Times New Roman"/>
          <w:sz w:val="24"/>
          <w:szCs w:val="24"/>
        </w:rPr>
        <w:lastRenderedPageBreak/>
        <w:tab/>
        <w:t>SHMGs</w:t>
      </w:r>
      <w:r w:rsidR="00DE3391">
        <w:rPr>
          <w:rFonts w:ascii="Times New Roman" w:hAnsi="Times New Roman" w:cs="Times New Roman"/>
          <w:sz w:val="24"/>
          <w:szCs w:val="24"/>
        </w:rPr>
        <w:t xml:space="preserve"> have been used very successfully in Kenya by </w:t>
      </w:r>
      <w:proofErr w:type="spellStart"/>
      <w:r w:rsidR="00DE3391">
        <w:rPr>
          <w:rFonts w:ascii="Times New Roman" w:hAnsi="Times New Roman" w:cs="Times New Roman"/>
          <w:sz w:val="24"/>
          <w:szCs w:val="24"/>
        </w:rPr>
        <w:t>Muungano</w:t>
      </w:r>
      <w:proofErr w:type="spellEnd"/>
      <w:r w:rsidR="00DE3391">
        <w:rPr>
          <w:rFonts w:ascii="Times New Roman" w:hAnsi="Times New Roman" w:cs="Times New Roman"/>
          <w:sz w:val="24"/>
          <w:szCs w:val="24"/>
        </w:rPr>
        <w:t xml:space="preserve"> </w:t>
      </w:r>
      <w:proofErr w:type="spellStart"/>
      <w:proofErr w:type="gramStart"/>
      <w:r w:rsidR="00DE3391">
        <w:rPr>
          <w:rFonts w:ascii="Times New Roman" w:hAnsi="Times New Roman" w:cs="Times New Roman"/>
          <w:sz w:val="24"/>
          <w:szCs w:val="24"/>
        </w:rPr>
        <w:t>wa</w:t>
      </w:r>
      <w:proofErr w:type="spellEnd"/>
      <w:proofErr w:type="gramEnd"/>
      <w:r w:rsidR="00DE3391">
        <w:rPr>
          <w:rFonts w:ascii="Times New Roman" w:hAnsi="Times New Roman" w:cs="Times New Roman"/>
          <w:sz w:val="24"/>
          <w:szCs w:val="24"/>
        </w:rPr>
        <w:t xml:space="preserve"> </w:t>
      </w:r>
      <w:proofErr w:type="spellStart"/>
      <w:r w:rsidR="00DE3391">
        <w:rPr>
          <w:rFonts w:ascii="Times New Roman" w:hAnsi="Times New Roman" w:cs="Times New Roman"/>
          <w:sz w:val="24"/>
          <w:szCs w:val="24"/>
        </w:rPr>
        <w:t>Wanavijiji</w:t>
      </w:r>
      <w:proofErr w:type="spellEnd"/>
      <w:r w:rsidR="00DE3391">
        <w:rPr>
          <w:rFonts w:ascii="Times New Roman" w:hAnsi="Times New Roman" w:cs="Times New Roman"/>
          <w:sz w:val="24"/>
          <w:szCs w:val="24"/>
        </w:rPr>
        <w:t xml:space="preserve">.  However, </w:t>
      </w:r>
      <w:r>
        <w:rPr>
          <w:rFonts w:ascii="Times New Roman" w:hAnsi="Times New Roman" w:cs="Times New Roman"/>
          <w:sz w:val="24"/>
          <w:szCs w:val="24"/>
        </w:rPr>
        <w:t xml:space="preserve">this slum dwellers federation </w:t>
      </w:r>
      <w:r w:rsidR="00DE3391">
        <w:rPr>
          <w:rFonts w:ascii="Times New Roman" w:hAnsi="Times New Roman" w:cs="Times New Roman"/>
          <w:sz w:val="24"/>
          <w:szCs w:val="24"/>
        </w:rPr>
        <w:t xml:space="preserve">has only come on the scene in recent years.  Apart from </w:t>
      </w:r>
      <w:proofErr w:type="spellStart"/>
      <w:r w:rsidR="00DE3391">
        <w:rPr>
          <w:rFonts w:ascii="Times New Roman" w:hAnsi="Times New Roman" w:cs="Times New Roman"/>
          <w:sz w:val="24"/>
          <w:szCs w:val="24"/>
        </w:rPr>
        <w:t>Muungano</w:t>
      </w:r>
      <w:proofErr w:type="spellEnd"/>
      <w:r w:rsidR="00DE3391">
        <w:rPr>
          <w:rFonts w:ascii="Times New Roman" w:hAnsi="Times New Roman" w:cs="Times New Roman"/>
          <w:sz w:val="24"/>
          <w:szCs w:val="24"/>
        </w:rPr>
        <w:t xml:space="preserve"> and </w:t>
      </w:r>
      <w:proofErr w:type="spellStart"/>
      <w:r w:rsidR="00DE3391">
        <w:rPr>
          <w:rFonts w:ascii="Times New Roman" w:hAnsi="Times New Roman" w:cs="Times New Roman"/>
          <w:sz w:val="24"/>
          <w:szCs w:val="24"/>
        </w:rPr>
        <w:t>Akiba</w:t>
      </w:r>
      <w:proofErr w:type="spellEnd"/>
      <w:r w:rsidR="00DE3391">
        <w:rPr>
          <w:rFonts w:ascii="Times New Roman" w:hAnsi="Times New Roman" w:cs="Times New Roman"/>
          <w:sz w:val="24"/>
          <w:szCs w:val="24"/>
        </w:rPr>
        <w:t xml:space="preserve"> </w:t>
      </w:r>
      <w:proofErr w:type="spellStart"/>
      <w:r w:rsidR="00DE3391">
        <w:rPr>
          <w:rFonts w:ascii="Times New Roman" w:hAnsi="Times New Roman" w:cs="Times New Roman"/>
          <w:sz w:val="24"/>
          <w:szCs w:val="24"/>
        </w:rPr>
        <w:t>Mashinani</w:t>
      </w:r>
      <w:proofErr w:type="spellEnd"/>
      <w:r w:rsidR="00DE3391">
        <w:rPr>
          <w:rFonts w:ascii="Times New Roman" w:hAnsi="Times New Roman" w:cs="Times New Roman"/>
          <w:sz w:val="24"/>
          <w:szCs w:val="24"/>
        </w:rPr>
        <w:t xml:space="preserve"> Trust, SHMGs in Kenya have had a long history of their own.  They have a rather mixed track-record, but their impact has been positive overall.  SHMGs in Kenya fall into the legal category of Savings Co-operative, and as a result, their history is tied up with that of the Kenyan co-operative movement, which is summed up below.</w:t>
      </w:r>
    </w:p>
    <w:p w14:paraId="05D9285E" w14:textId="77777777" w:rsidR="006A6DF6" w:rsidRDefault="006A6DF6" w:rsidP="00455276">
      <w:pPr>
        <w:spacing w:after="0" w:line="240" w:lineRule="auto"/>
        <w:jc w:val="center"/>
        <w:rPr>
          <w:rFonts w:ascii="Times New Roman" w:hAnsi="Times New Roman" w:cs="Times New Roman"/>
          <w:b/>
          <w:i/>
          <w:sz w:val="24"/>
          <w:szCs w:val="24"/>
        </w:rPr>
      </w:pPr>
    </w:p>
    <w:p w14:paraId="76EE62E4" w14:textId="77777777" w:rsidR="00455276" w:rsidRPr="001C6218" w:rsidRDefault="006952FF" w:rsidP="00BC49EC">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2.2: </w:t>
      </w:r>
      <w:r w:rsidR="006A6DF6">
        <w:rPr>
          <w:rFonts w:ascii="Times New Roman" w:hAnsi="Times New Roman" w:cs="Times New Roman"/>
          <w:b/>
          <w:i/>
          <w:sz w:val="24"/>
          <w:szCs w:val="24"/>
        </w:rPr>
        <w:t>History of the Kenyan Co-operative Movement</w:t>
      </w:r>
    </w:p>
    <w:p w14:paraId="3254CAFD" w14:textId="77777777" w:rsidR="006A6DF6" w:rsidRDefault="00455276" w:rsidP="00F44A21">
      <w:pPr>
        <w:spacing w:after="0"/>
        <w:rPr>
          <w:rFonts w:ascii="Times New Roman" w:hAnsi="Times New Roman" w:cs="Times New Roman"/>
          <w:sz w:val="24"/>
          <w:szCs w:val="24"/>
        </w:rPr>
      </w:pPr>
      <w:r>
        <w:rPr>
          <w:rFonts w:ascii="Times New Roman" w:hAnsi="Times New Roman" w:cs="Times New Roman"/>
          <w:sz w:val="24"/>
          <w:szCs w:val="24"/>
        </w:rPr>
        <w:tab/>
        <w:t xml:space="preserve">The success of co-operatives in North America and Europe, according to Silas </w:t>
      </w:r>
      <w:proofErr w:type="spellStart"/>
      <w:r>
        <w:rPr>
          <w:rFonts w:ascii="Times New Roman" w:hAnsi="Times New Roman" w:cs="Times New Roman"/>
          <w:sz w:val="24"/>
          <w:szCs w:val="24"/>
        </w:rPr>
        <w:t>Kobia’s</w:t>
      </w:r>
      <w:proofErr w:type="spellEnd"/>
      <w:r>
        <w:rPr>
          <w:rFonts w:ascii="Times New Roman" w:hAnsi="Times New Roman" w:cs="Times New Roman"/>
          <w:sz w:val="24"/>
          <w:szCs w:val="24"/>
        </w:rPr>
        <w:t xml:space="preserve"> book, </w:t>
      </w:r>
      <w:r w:rsidRPr="00C36E8D">
        <w:rPr>
          <w:rFonts w:ascii="Times New Roman" w:hAnsi="Times New Roman" w:cs="Times New Roman"/>
          <w:i/>
          <w:sz w:val="24"/>
          <w:szCs w:val="24"/>
        </w:rPr>
        <w:t>The Co-operative Movement in Kenya</w:t>
      </w:r>
      <w:ins w:id="74" w:author="Viv Grigg" w:date="2014-07-27T05:56:00Z">
        <w:r w:rsidR="00D657BF">
          <w:rPr>
            <w:rFonts w:ascii="Times New Roman" w:hAnsi="Times New Roman" w:cs="Times New Roman"/>
            <w:i/>
            <w:sz w:val="24"/>
            <w:szCs w:val="24"/>
          </w:rPr>
          <w:t xml:space="preserve"> </w:t>
        </w:r>
        <w:r w:rsidR="00D657BF" w:rsidRPr="00D657BF">
          <w:rPr>
            <w:rFonts w:ascii="Times New Roman" w:hAnsi="Times New Roman" w:cs="Times New Roman"/>
            <w:sz w:val="24"/>
            <w:szCs w:val="24"/>
            <w:rPrChange w:id="75" w:author="Viv Grigg" w:date="2014-07-27T05:56:00Z">
              <w:rPr>
                <w:rFonts w:ascii="Times New Roman" w:hAnsi="Times New Roman" w:cs="Times New Roman"/>
                <w:i/>
                <w:sz w:val="24"/>
                <w:szCs w:val="24"/>
              </w:rPr>
            </w:rPrChange>
          </w:rPr>
          <w:t>(Date)</w:t>
        </w:r>
      </w:ins>
      <w:r>
        <w:rPr>
          <w:rFonts w:ascii="Times New Roman" w:hAnsi="Times New Roman" w:cs="Times New Roman"/>
          <w:sz w:val="24"/>
          <w:szCs w:val="24"/>
        </w:rPr>
        <w:t>, has a lot to do with the fact that co-operatives in these places were birthed and nurtured in the context of social change movements.  On these continents, co-operatives were created by the poor as a strategy for improving their own lot in life, and were used as a means of mobilizing and empowering common men and women.  Co-operatives were established with the priorities of the people firmly in mind, and have thus helped transform entire communities.  Over the years, however, the social change element of co-operative movements has nearly disappeared.  Co-operatives in the developed world have become quite formal and institutionalized, while co-operatives in the developing world are often nothing more than tools for economic advancement.  Such is the case of Kenya (</w:t>
      </w:r>
      <w:proofErr w:type="spellStart"/>
      <w:r>
        <w:rPr>
          <w:rFonts w:ascii="Times New Roman" w:hAnsi="Times New Roman" w:cs="Times New Roman"/>
          <w:sz w:val="24"/>
          <w:szCs w:val="24"/>
        </w:rPr>
        <w:t>Kobia</w:t>
      </w:r>
      <w:proofErr w:type="spellEnd"/>
      <w:r>
        <w:rPr>
          <w:rFonts w:ascii="Times New Roman" w:hAnsi="Times New Roman" w:cs="Times New Roman"/>
          <w:sz w:val="24"/>
          <w:szCs w:val="24"/>
        </w:rPr>
        <w:t xml:space="preserve">, 17-19).  </w:t>
      </w:r>
      <w:r>
        <w:rPr>
          <w:rFonts w:ascii="Times New Roman" w:hAnsi="Times New Roman" w:cs="Times New Roman"/>
          <w:sz w:val="24"/>
          <w:szCs w:val="24"/>
        </w:rPr>
        <w:tab/>
      </w:r>
    </w:p>
    <w:p w14:paraId="79FC1B68" w14:textId="77777777" w:rsidR="006A6DF6" w:rsidRDefault="006A6DF6" w:rsidP="00F44A21">
      <w:pPr>
        <w:spacing w:after="0"/>
        <w:rPr>
          <w:rFonts w:ascii="Times New Roman" w:hAnsi="Times New Roman" w:cs="Times New Roman"/>
          <w:sz w:val="24"/>
          <w:szCs w:val="24"/>
        </w:rPr>
      </w:pPr>
      <w:r>
        <w:rPr>
          <w:rFonts w:ascii="Times New Roman" w:hAnsi="Times New Roman" w:cs="Times New Roman"/>
          <w:sz w:val="24"/>
          <w:szCs w:val="24"/>
        </w:rPr>
        <w:tab/>
        <w:t>Co-operatives first arrived in Kenya with the European settlers, who used the co-operative model as a way of off-setting agricultural costs.  Few Africans</w:t>
      </w:r>
      <w:r w:rsidR="00077E98">
        <w:rPr>
          <w:rFonts w:ascii="Times New Roman" w:hAnsi="Times New Roman" w:cs="Times New Roman"/>
          <w:sz w:val="24"/>
          <w:szCs w:val="24"/>
        </w:rPr>
        <w:t xml:space="preserve"> were involved in the movement </w:t>
      </w:r>
      <w:r>
        <w:rPr>
          <w:rFonts w:ascii="Times New Roman" w:hAnsi="Times New Roman" w:cs="Times New Roman"/>
          <w:sz w:val="24"/>
          <w:szCs w:val="24"/>
        </w:rPr>
        <w:t>until after independence (</w:t>
      </w:r>
      <w:proofErr w:type="spellStart"/>
      <w:r>
        <w:rPr>
          <w:rFonts w:ascii="Times New Roman" w:hAnsi="Times New Roman" w:cs="Times New Roman"/>
          <w:sz w:val="24"/>
          <w:szCs w:val="24"/>
        </w:rPr>
        <w:t>Kobia</w:t>
      </w:r>
      <w:proofErr w:type="spellEnd"/>
      <w:r>
        <w:rPr>
          <w:rFonts w:ascii="Times New Roman" w:hAnsi="Times New Roman" w:cs="Times New Roman"/>
          <w:sz w:val="24"/>
          <w:szCs w:val="24"/>
        </w:rPr>
        <w:t xml:space="preserve">, 29). Since that time, the co-operative movement in Kenya has been primarily a government-driven process.  </w:t>
      </w:r>
    </w:p>
    <w:p w14:paraId="57B45A45" w14:textId="77777777" w:rsidR="00455276" w:rsidRDefault="006A6DF6" w:rsidP="00F44A21">
      <w:pPr>
        <w:spacing w:after="0"/>
        <w:rPr>
          <w:rFonts w:ascii="Times New Roman" w:hAnsi="Times New Roman" w:cs="Times New Roman"/>
          <w:sz w:val="24"/>
          <w:szCs w:val="24"/>
        </w:rPr>
      </w:pPr>
      <w:r>
        <w:rPr>
          <w:rFonts w:ascii="Times New Roman" w:hAnsi="Times New Roman" w:cs="Times New Roman"/>
          <w:sz w:val="24"/>
          <w:szCs w:val="24"/>
        </w:rPr>
        <w:tab/>
      </w:r>
      <w:r w:rsidR="00455276">
        <w:rPr>
          <w:rFonts w:ascii="Times New Roman" w:hAnsi="Times New Roman" w:cs="Times New Roman"/>
          <w:sz w:val="24"/>
          <w:szCs w:val="24"/>
        </w:rPr>
        <w:t xml:space="preserve">Kenya’s co-operative movement gained prominence after the country gained independence from Great Britain in 1963.  The new government saw great potential in the idea of using co-operatives as a tool for economic growth, and began enthusiastically promoting the co-operative model as a part of its commitment to “African Socialism.” </w:t>
      </w:r>
      <w:proofErr w:type="gramStart"/>
      <w:r w:rsidR="00455276">
        <w:rPr>
          <w:rFonts w:ascii="Times New Roman" w:hAnsi="Times New Roman" w:cs="Times New Roman"/>
          <w:sz w:val="24"/>
          <w:szCs w:val="24"/>
        </w:rPr>
        <w:t>(</w:t>
      </w:r>
      <w:proofErr w:type="spellStart"/>
      <w:r w:rsidR="00455276">
        <w:rPr>
          <w:rFonts w:ascii="Times New Roman" w:hAnsi="Times New Roman" w:cs="Times New Roman"/>
          <w:sz w:val="24"/>
          <w:szCs w:val="24"/>
        </w:rPr>
        <w:t>Kobia</w:t>
      </w:r>
      <w:proofErr w:type="spellEnd"/>
      <w:r w:rsidR="00455276">
        <w:rPr>
          <w:rFonts w:ascii="Times New Roman" w:hAnsi="Times New Roman" w:cs="Times New Roman"/>
          <w:sz w:val="24"/>
          <w:szCs w:val="24"/>
        </w:rPr>
        <w:t>, 29).</w:t>
      </w:r>
      <w:proofErr w:type="gramEnd"/>
      <w:r w:rsidR="00455276">
        <w:rPr>
          <w:rFonts w:ascii="Times New Roman" w:hAnsi="Times New Roman" w:cs="Times New Roman"/>
          <w:sz w:val="24"/>
          <w:szCs w:val="24"/>
        </w:rPr>
        <w:t xml:space="preserve">  This strategy was largely successful.  According to Sylvester </w:t>
      </w:r>
      <w:proofErr w:type="spellStart"/>
      <w:r w:rsidR="00455276">
        <w:rPr>
          <w:rFonts w:ascii="Times New Roman" w:hAnsi="Times New Roman" w:cs="Times New Roman"/>
          <w:sz w:val="24"/>
          <w:szCs w:val="24"/>
        </w:rPr>
        <w:t>Ouma’s</w:t>
      </w:r>
      <w:proofErr w:type="spellEnd"/>
      <w:r w:rsidR="00455276">
        <w:rPr>
          <w:rFonts w:ascii="Times New Roman" w:hAnsi="Times New Roman" w:cs="Times New Roman"/>
          <w:sz w:val="24"/>
          <w:szCs w:val="24"/>
        </w:rPr>
        <w:t xml:space="preserve"> </w:t>
      </w:r>
      <w:r w:rsidR="00455276" w:rsidRPr="0082038D">
        <w:rPr>
          <w:rFonts w:ascii="Times New Roman" w:hAnsi="Times New Roman" w:cs="Times New Roman"/>
          <w:i/>
          <w:sz w:val="24"/>
          <w:szCs w:val="24"/>
        </w:rPr>
        <w:t>A History of the Cooperative Movement in Kenya</w:t>
      </w:r>
      <w:r w:rsidR="00455276">
        <w:rPr>
          <w:rFonts w:ascii="Times New Roman" w:hAnsi="Times New Roman" w:cs="Times New Roman"/>
          <w:sz w:val="24"/>
          <w:szCs w:val="24"/>
        </w:rPr>
        <w:t xml:space="preserve">, </w:t>
      </w:r>
      <w:r w:rsidR="00455276" w:rsidRPr="0082038D">
        <w:rPr>
          <w:rFonts w:ascii="Times New Roman" w:hAnsi="Times New Roman" w:cs="Times New Roman"/>
          <w:sz w:val="24"/>
          <w:szCs w:val="24"/>
        </w:rPr>
        <w:t>“</w:t>
      </w:r>
      <w:r w:rsidR="00455276">
        <w:rPr>
          <w:rFonts w:ascii="Times New Roman" w:hAnsi="Times New Roman" w:cs="Times New Roman"/>
          <w:sz w:val="24"/>
          <w:szCs w:val="24"/>
        </w:rPr>
        <w:t>[c</w:t>
      </w:r>
      <w:r w:rsidR="00455276" w:rsidRPr="0082038D">
        <w:rPr>
          <w:rFonts w:ascii="Times New Roman" w:hAnsi="Times New Roman" w:cs="Times New Roman"/>
          <w:sz w:val="24"/>
          <w:szCs w:val="24"/>
        </w:rPr>
        <w:t>o-operative] members have not only promoted their social and economic standards, but have also contributed in raising the level of Gross National Income, in a comparatively shorter period than it would otherwise have taken”</w:t>
      </w:r>
      <w:r w:rsidR="00455276">
        <w:rPr>
          <w:rFonts w:ascii="Times New Roman" w:hAnsi="Times New Roman" w:cs="Times New Roman"/>
          <w:sz w:val="24"/>
          <w:szCs w:val="24"/>
        </w:rPr>
        <w:t xml:space="preserve"> (</w:t>
      </w:r>
      <w:proofErr w:type="spellStart"/>
      <w:r w:rsidR="00455276">
        <w:rPr>
          <w:rFonts w:ascii="Times New Roman" w:hAnsi="Times New Roman" w:cs="Times New Roman"/>
          <w:sz w:val="24"/>
          <w:szCs w:val="24"/>
        </w:rPr>
        <w:t>Ouma</w:t>
      </w:r>
      <w:proofErr w:type="spellEnd"/>
      <w:r w:rsidR="00455276">
        <w:rPr>
          <w:rFonts w:ascii="Times New Roman" w:hAnsi="Times New Roman" w:cs="Times New Roman"/>
          <w:sz w:val="24"/>
          <w:szCs w:val="24"/>
        </w:rPr>
        <w:t xml:space="preserve">, </w:t>
      </w:r>
      <w:ins w:id="76" w:author="Viv Grigg" w:date="2014-07-27T05:56:00Z">
        <w:r w:rsidR="00D657BF">
          <w:rPr>
            <w:rFonts w:ascii="Times New Roman" w:hAnsi="Times New Roman" w:cs="Times New Roman"/>
            <w:sz w:val="24"/>
            <w:szCs w:val="24"/>
          </w:rPr>
          <w:t xml:space="preserve">Date, </w:t>
        </w:r>
      </w:ins>
      <w:r w:rsidR="00455276">
        <w:rPr>
          <w:rFonts w:ascii="Times New Roman" w:hAnsi="Times New Roman" w:cs="Times New Roman"/>
          <w:sz w:val="24"/>
          <w:szCs w:val="24"/>
        </w:rPr>
        <w:t>82).</w:t>
      </w:r>
    </w:p>
    <w:p w14:paraId="3CF7DBB6" w14:textId="77777777" w:rsidR="00455276" w:rsidRDefault="00455276" w:rsidP="00F44A21">
      <w:pPr>
        <w:spacing w:after="0"/>
        <w:rPr>
          <w:rFonts w:ascii="Times New Roman" w:hAnsi="Times New Roman" w:cs="Times New Roman"/>
          <w:sz w:val="24"/>
          <w:szCs w:val="24"/>
        </w:rPr>
      </w:pPr>
      <w:r>
        <w:rPr>
          <w:rFonts w:ascii="Times New Roman" w:hAnsi="Times New Roman" w:cs="Times New Roman"/>
          <w:sz w:val="24"/>
          <w:szCs w:val="24"/>
        </w:rPr>
        <w:tab/>
        <w:t>In most ways, the Kenyan government tried to set up the country’s co-operative movement for success.  They created governing structures to help support and oversee the co-operatives at regional and national levels.  Each region of Kenya is supposed to have its own District Co-operative Union, which is a network of all the co-operatives in the area.  The role of the union is to serve the co-operatives by helping them to buy in bulk, further educate their members, train them in banking</w:t>
      </w:r>
      <w:r w:rsidR="00077E98">
        <w:rPr>
          <w:rFonts w:ascii="Times New Roman" w:hAnsi="Times New Roman" w:cs="Times New Roman"/>
          <w:sz w:val="24"/>
          <w:szCs w:val="24"/>
        </w:rPr>
        <w:t>,</w:t>
      </w:r>
      <w:r>
        <w:rPr>
          <w:rFonts w:ascii="Times New Roman" w:hAnsi="Times New Roman" w:cs="Times New Roman"/>
          <w:sz w:val="24"/>
          <w:szCs w:val="24"/>
        </w:rPr>
        <w:t xml:space="preserve"> and </w:t>
      </w:r>
      <w:r w:rsidR="00077E98">
        <w:rPr>
          <w:rFonts w:ascii="Times New Roman" w:hAnsi="Times New Roman" w:cs="Times New Roman"/>
          <w:sz w:val="24"/>
          <w:szCs w:val="24"/>
        </w:rPr>
        <w:t>also in book-keeping</w:t>
      </w:r>
      <w:r>
        <w:rPr>
          <w:rFonts w:ascii="Times New Roman" w:hAnsi="Times New Roman" w:cs="Times New Roman"/>
          <w:sz w:val="24"/>
          <w:szCs w:val="24"/>
        </w:rPr>
        <w:t>.  The government has been trying to use these unions as the center of co-operative development in the country (</w:t>
      </w:r>
      <w:proofErr w:type="spellStart"/>
      <w:r>
        <w:rPr>
          <w:rFonts w:ascii="Times New Roman" w:hAnsi="Times New Roman" w:cs="Times New Roman"/>
          <w:sz w:val="24"/>
          <w:szCs w:val="24"/>
        </w:rPr>
        <w:t>Ouma</w:t>
      </w:r>
      <w:proofErr w:type="spellEnd"/>
      <w:r>
        <w:rPr>
          <w:rFonts w:ascii="Times New Roman" w:hAnsi="Times New Roman" w:cs="Times New Roman"/>
          <w:sz w:val="24"/>
          <w:szCs w:val="24"/>
        </w:rPr>
        <w:t xml:space="preserve">, 103).  All of these unions are under the umbrella of the Kenya National Federation of Cooperatives, whose duties are to help the </w:t>
      </w:r>
      <w:r w:rsidR="00077E98">
        <w:rPr>
          <w:rFonts w:ascii="Times New Roman" w:hAnsi="Times New Roman" w:cs="Times New Roman"/>
          <w:sz w:val="24"/>
          <w:szCs w:val="24"/>
        </w:rPr>
        <w:t xml:space="preserve">cooperatives audit accounts, </w:t>
      </w:r>
      <w:r>
        <w:rPr>
          <w:rFonts w:ascii="Times New Roman" w:hAnsi="Times New Roman" w:cs="Times New Roman"/>
          <w:sz w:val="24"/>
          <w:szCs w:val="24"/>
        </w:rPr>
        <w:t>advocate for them, and advise the government on co-operative policy, among other things (</w:t>
      </w:r>
      <w:proofErr w:type="spellStart"/>
      <w:r>
        <w:rPr>
          <w:rFonts w:ascii="Times New Roman" w:hAnsi="Times New Roman" w:cs="Times New Roman"/>
          <w:sz w:val="24"/>
          <w:szCs w:val="24"/>
        </w:rPr>
        <w:t>Ouma</w:t>
      </w:r>
      <w:proofErr w:type="spellEnd"/>
      <w:r>
        <w:rPr>
          <w:rFonts w:ascii="Times New Roman" w:hAnsi="Times New Roman" w:cs="Times New Roman"/>
          <w:sz w:val="24"/>
          <w:szCs w:val="24"/>
        </w:rPr>
        <w:t xml:space="preserve">, 112-113).  </w:t>
      </w:r>
    </w:p>
    <w:p w14:paraId="0BB4BC5F" w14:textId="77777777" w:rsidR="00DE3391" w:rsidRDefault="00455276" w:rsidP="00F44A21">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Kenya’s co-operative movement looks really good on paper.  It has a strong structure and a lot of power and potential.  According to </w:t>
      </w:r>
      <w:proofErr w:type="spellStart"/>
      <w:r>
        <w:rPr>
          <w:rFonts w:ascii="Times New Roman" w:hAnsi="Times New Roman" w:cs="Times New Roman"/>
          <w:sz w:val="24"/>
          <w:szCs w:val="24"/>
        </w:rPr>
        <w:t>Kobia</w:t>
      </w:r>
      <w:proofErr w:type="spellEnd"/>
      <w:r>
        <w:rPr>
          <w:rFonts w:ascii="Times New Roman" w:hAnsi="Times New Roman" w:cs="Times New Roman"/>
          <w:sz w:val="24"/>
          <w:szCs w:val="24"/>
        </w:rPr>
        <w:t xml:space="preserve">, however, the movement is crumbling.  The government held the co-operatives in a tight grip for the first 30 or so years after independence.  The government’s Ministry of Co-operative Development had almost total control over the movement and could appoint or dismiss leaders at will.  Leaders of the co-operative movement were not able to act with the flexibility necessary for a thriving socio-economic movement.  </w:t>
      </w:r>
    </w:p>
    <w:p w14:paraId="2FAB4787" w14:textId="77777777" w:rsidR="00455276" w:rsidRDefault="00DE3391" w:rsidP="00F44A21">
      <w:pPr>
        <w:spacing w:after="0"/>
        <w:rPr>
          <w:rFonts w:ascii="Times New Roman" w:hAnsi="Times New Roman" w:cs="Times New Roman"/>
          <w:sz w:val="24"/>
          <w:szCs w:val="24"/>
        </w:rPr>
      </w:pPr>
      <w:r>
        <w:rPr>
          <w:rFonts w:ascii="Times New Roman" w:hAnsi="Times New Roman" w:cs="Times New Roman"/>
          <w:sz w:val="24"/>
          <w:szCs w:val="24"/>
        </w:rPr>
        <w:tab/>
      </w:r>
      <w:r w:rsidR="00455276">
        <w:rPr>
          <w:rFonts w:ascii="Times New Roman" w:hAnsi="Times New Roman" w:cs="Times New Roman"/>
          <w:sz w:val="24"/>
          <w:szCs w:val="24"/>
        </w:rPr>
        <w:t xml:space="preserve">This </w:t>
      </w:r>
      <w:r>
        <w:rPr>
          <w:rFonts w:ascii="Times New Roman" w:hAnsi="Times New Roman" w:cs="Times New Roman"/>
          <w:sz w:val="24"/>
          <w:szCs w:val="24"/>
        </w:rPr>
        <w:t xml:space="preserve">micro-management </w:t>
      </w:r>
      <w:r w:rsidR="00455276">
        <w:rPr>
          <w:rFonts w:ascii="Times New Roman" w:hAnsi="Times New Roman" w:cs="Times New Roman"/>
          <w:sz w:val="24"/>
          <w:szCs w:val="24"/>
        </w:rPr>
        <w:t>severely weakened Kenyan co-operatives (</w:t>
      </w:r>
      <w:proofErr w:type="spellStart"/>
      <w:r w:rsidR="00455276">
        <w:rPr>
          <w:rFonts w:ascii="Times New Roman" w:hAnsi="Times New Roman" w:cs="Times New Roman"/>
          <w:sz w:val="24"/>
          <w:szCs w:val="24"/>
        </w:rPr>
        <w:t>Kobia</w:t>
      </w:r>
      <w:proofErr w:type="spellEnd"/>
      <w:r w:rsidR="00455276">
        <w:rPr>
          <w:rFonts w:ascii="Times New Roman" w:hAnsi="Times New Roman" w:cs="Times New Roman"/>
          <w:sz w:val="24"/>
          <w:szCs w:val="24"/>
        </w:rPr>
        <w:t>, 94).  By 1997, the government had realized its mistake.  It relinquished nearly all control of the movement.  Unfortunately, the c</w:t>
      </w:r>
      <w:r w:rsidR="00626208">
        <w:rPr>
          <w:rFonts w:ascii="Times New Roman" w:hAnsi="Times New Roman" w:cs="Times New Roman"/>
          <w:sz w:val="24"/>
          <w:szCs w:val="24"/>
        </w:rPr>
        <w:t xml:space="preserve">hanges were too sudden, and </w:t>
      </w:r>
      <w:r w:rsidR="00455276">
        <w:rPr>
          <w:rFonts w:ascii="Times New Roman" w:hAnsi="Times New Roman" w:cs="Times New Roman"/>
          <w:sz w:val="24"/>
          <w:szCs w:val="24"/>
        </w:rPr>
        <w:t>co-operatives wer</w:t>
      </w:r>
      <w:r w:rsidR="00626208">
        <w:rPr>
          <w:rFonts w:ascii="Times New Roman" w:hAnsi="Times New Roman" w:cs="Times New Roman"/>
          <w:sz w:val="24"/>
          <w:szCs w:val="24"/>
        </w:rPr>
        <w:t>e not prepared for them</w:t>
      </w:r>
      <w:r w:rsidR="00455276">
        <w:rPr>
          <w:rFonts w:ascii="Times New Roman" w:hAnsi="Times New Roman" w:cs="Times New Roman"/>
          <w:sz w:val="24"/>
          <w:szCs w:val="24"/>
        </w:rPr>
        <w:t>.  Many leaders, finding themselves without any accountability, began engaging in embezzlement activities.  Corruption ran wild.  Co-operative members became apathetic and disillusioned.  The government was forced, in 2004, to reinstate most of its previous controls (</w:t>
      </w:r>
      <w:proofErr w:type="spellStart"/>
      <w:r w:rsidR="00455276">
        <w:rPr>
          <w:rFonts w:ascii="Times New Roman" w:hAnsi="Times New Roman" w:cs="Times New Roman"/>
          <w:sz w:val="24"/>
          <w:szCs w:val="24"/>
        </w:rPr>
        <w:t>Kobia</w:t>
      </w:r>
      <w:proofErr w:type="spellEnd"/>
      <w:r w:rsidR="00455276">
        <w:rPr>
          <w:rFonts w:ascii="Times New Roman" w:hAnsi="Times New Roman" w:cs="Times New Roman"/>
          <w:sz w:val="24"/>
          <w:szCs w:val="24"/>
        </w:rPr>
        <w:t xml:space="preserve">, 95-96).  </w:t>
      </w:r>
    </w:p>
    <w:p w14:paraId="58E3D6AA" w14:textId="77777777" w:rsidR="00455276" w:rsidRDefault="00455276" w:rsidP="00F44A21">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Kobia</w:t>
      </w:r>
      <w:proofErr w:type="spellEnd"/>
      <w:r>
        <w:rPr>
          <w:rFonts w:ascii="Times New Roman" w:hAnsi="Times New Roman" w:cs="Times New Roman"/>
          <w:sz w:val="24"/>
          <w:szCs w:val="24"/>
        </w:rPr>
        <w:t xml:space="preserve"> claims that in order for Kenya’s co-operative movement to realize its full potential, its members must begin to participate in governance.  They must shake off their apathy and embrace the values of social change that the movement once stood for.  The crumbling institutions which have governed Kenya’s cooperative movement must be infused with new life, and visionary, dynamic leaders must be elected who are capable of making good decisions and who are held accountable to the people.  Quality research must be done on how to better engage with global markets and how to more effectively serve members and bring about social change and development in participating communities.  Networks must be strengthened, and co-operatives must co-operate together, working toward a unified goal (</w:t>
      </w:r>
      <w:proofErr w:type="spellStart"/>
      <w:r>
        <w:rPr>
          <w:rFonts w:ascii="Times New Roman" w:hAnsi="Times New Roman" w:cs="Times New Roman"/>
          <w:sz w:val="24"/>
          <w:szCs w:val="24"/>
        </w:rPr>
        <w:t>Kobia</w:t>
      </w:r>
      <w:proofErr w:type="spellEnd"/>
      <w:r>
        <w:rPr>
          <w:rFonts w:ascii="Times New Roman" w:hAnsi="Times New Roman" w:cs="Times New Roman"/>
          <w:sz w:val="24"/>
          <w:szCs w:val="24"/>
        </w:rPr>
        <w:t xml:space="preserve">, 157-159).   </w:t>
      </w:r>
    </w:p>
    <w:p w14:paraId="37AF22AE" w14:textId="77777777" w:rsidR="006A6DF6" w:rsidRDefault="00455276" w:rsidP="00F44A21">
      <w:pPr>
        <w:spacing w:after="0"/>
        <w:rPr>
          <w:rFonts w:ascii="Times New Roman" w:hAnsi="Times New Roman" w:cs="Times New Roman"/>
          <w:sz w:val="24"/>
          <w:szCs w:val="24"/>
        </w:rPr>
      </w:pPr>
      <w:r>
        <w:rPr>
          <w:rFonts w:ascii="Times New Roman" w:hAnsi="Times New Roman" w:cs="Times New Roman"/>
          <w:sz w:val="24"/>
          <w:szCs w:val="24"/>
        </w:rPr>
        <w:tab/>
        <w:t xml:space="preserve">This is where </w:t>
      </w:r>
      <w:proofErr w:type="spellStart"/>
      <w:r w:rsidR="00DE3391">
        <w:rPr>
          <w:rFonts w:ascii="Times New Roman" w:hAnsi="Times New Roman" w:cs="Times New Roman"/>
          <w:sz w:val="24"/>
          <w:szCs w:val="24"/>
        </w:rPr>
        <w:t>Muungano</w:t>
      </w:r>
      <w:proofErr w:type="spellEnd"/>
      <w:r w:rsidR="00DE3391">
        <w:rPr>
          <w:rFonts w:ascii="Times New Roman" w:hAnsi="Times New Roman" w:cs="Times New Roman"/>
          <w:sz w:val="24"/>
          <w:szCs w:val="24"/>
        </w:rPr>
        <w:t xml:space="preserve"> </w:t>
      </w:r>
      <w:proofErr w:type="spellStart"/>
      <w:proofErr w:type="gramStart"/>
      <w:r w:rsidR="00DE3391">
        <w:rPr>
          <w:rFonts w:ascii="Times New Roman" w:hAnsi="Times New Roman" w:cs="Times New Roman"/>
          <w:sz w:val="24"/>
          <w:szCs w:val="24"/>
        </w:rPr>
        <w:t>wa</w:t>
      </w:r>
      <w:proofErr w:type="spellEnd"/>
      <w:proofErr w:type="gramEnd"/>
      <w:r w:rsidR="00DE3391">
        <w:rPr>
          <w:rFonts w:ascii="Times New Roman" w:hAnsi="Times New Roman" w:cs="Times New Roman"/>
          <w:sz w:val="24"/>
          <w:szCs w:val="24"/>
        </w:rPr>
        <w:t xml:space="preserve"> </w:t>
      </w:r>
      <w:proofErr w:type="spellStart"/>
      <w:r w:rsidR="00DE3391">
        <w:rPr>
          <w:rFonts w:ascii="Times New Roman" w:hAnsi="Times New Roman" w:cs="Times New Roman"/>
          <w:sz w:val="24"/>
          <w:szCs w:val="24"/>
        </w:rPr>
        <w:t>Wanavijiji</w:t>
      </w:r>
      <w:proofErr w:type="spellEnd"/>
      <w:r w:rsidR="00DE3391">
        <w:rPr>
          <w:rFonts w:ascii="Times New Roman" w:hAnsi="Times New Roman" w:cs="Times New Roman"/>
          <w:sz w:val="24"/>
          <w:szCs w:val="24"/>
        </w:rPr>
        <w:t xml:space="preserve"> and SDI</w:t>
      </w:r>
      <w:r>
        <w:rPr>
          <w:rFonts w:ascii="Times New Roman" w:hAnsi="Times New Roman" w:cs="Times New Roman"/>
          <w:sz w:val="24"/>
          <w:szCs w:val="24"/>
        </w:rPr>
        <w:t xml:space="preserve"> e</w:t>
      </w:r>
      <w:r w:rsidR="00DE3391">
        <w:rPr>
          <w:rFonts w:ascii="Times New Roman" w:hAnsi="Times New Roman" w:cs="Times New Roman"/>
          <w:sz w:val="24"/>
          <w:szCs w:val="24"/>
        </w:rPr>
        <w:t>nter</w:t>
      </w:r>
      <w:r>
        <w:rPr>
          <w:rFonts w:ascii="Times New Roman" w:hAnsi="Times New Roman" w:cs="Times New Roman"/>
          <w:sz w:val="24"/>
          <w:szCs w:val="24"/>
        </w:rPr>
        <w:t xml:space="preserve"> the picture.  SDI fully embraces the original values and goals of the global co-operative movement.  It has seen first-hand the failure of both the government and the market to meet the needs of the poor.  It promotes the decentralization of power, and aims to empower the poorest of the poor by spreading that power out to the margins (Patel et al, 46).  This network of poor people’s federations has connected thousands upon thousands of slum-dwellers around the world who are now able to stand together in solidarity against corruption, tyranny, and poverty.  They are creating new jobs, new homes, and new schools.  They are battling evictions, insecurity, and disease, and persevering towards a brighter future for their children.  And they are doing all of this through networks of</w:t>
      </w:r>
      <w:r w:rsidR="00626208">
        <w:rPr>
          <w:rFonts w:ascii="Times New Roman" w:hAnsi="Times New Roman" w:cs="Times New Roman"/>
          <w:sz w:val="24"/>
          <w:szCs w:val="24"/>
        </w:rPr>
        <w:t xml:space="preserve"> SHMGs</w:t>
      </w:r>
      <w:r>
        <w:rPr>
          <w:rFonts w:ascii="Times New Roman" w:hAnsi="Times New Roman" w:cs="Times New Roman"/>
          <w:sz w:val="24"/>
          <w:szCs w:val="24"/>
        </w:rPr>
        <w:t xml:space="preserve">.  They are using the global co-operative movement in the way it was originally intended to be used; as an agent of social change. </w:t>
      </w:r>
    </w:p>
    <w:p w14:paraId="54D24EC4" w14:textId="77777777" w:rsidR="006A6DF6" w:rsidRDefault="006A6DF6" w:rsidP="00455276">
      <w:pPr>
        <w:spacing w:after="0" w:line="240" w:lineRule="auto"/>
        <w:rPr>
          <w:rFonts w:ascii="Times New Roman" w:hAnsi="Times New Roman" w:cs="Times New Roman"/>
          <w:sz w:val="24"/>
          <w:szCs w:val="24"/>
        </w:rPr>
      </w:pPr>
    </w:p>
    <w:p w14:paraId="2324A213" w14:textId="77777777" w:rsidR="006A6DF6" w:rsidRPr="001C6218" w:rsidRDefault="006952FF" w:rsidP="00BC49EC">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2.3: The Work of Slum Dwellers International</w:t>
      </w:r>
    </w:p>
    <w:p w14:paraId="4F6A89D2" w14:textId="77777777" w:rsidR="00D00F9A" w:rsidRDefault="006A6DF6" w:rsidP="00F44A21">
      <w:pPr>
        <w:spacing w:after="0"/>
        <w:rPr>
          <w:rFonts w:ascii="Times New Roman" w:hAnsi="Times New Roman" w:cs="Times New Roman"/>
          <w:sz w:val="24"/>
          <w:szCs w:val="24"/>
        </w:rPr>
      </w:pPr>
      <w:r>
        <w:rPr>
          <w:rFonts w:ascii="Times New Roman" w:hAnsi="Times New Roman" w:cs="Times New Roman"/>
          <w:sz w:val="24"/>
          <w:szCs w:val="24"/>
        </w:rPr>
        <w:tab/>
      </w:r>
      <w:r w:rsidR="00455276" w:rsidRPr="00CE2633">
        <w:rPr>
          <w:rFonts w:ascii="Times New Roman" w:hAnsi="Times New Roman" w:cs="Times New Roman"/>
          <w:sz w:val="24"/>
          <w:szCs w:val="24"/>
        </w:rPr>
        <w:t xml:space="preserve">SDI’s strategies are tried and true.  They date back to around 1988 or so, when the Asian Coalition for Housing Rights began to network with other grassroots organizations and NGOs and experiment with slum-empowerment methodologies.  This network began forming savings and credit groups, and hosting exchange visits where leaders from one group would come to visit another.  Slum leaders began to exchange strategies and knowledge, and to develop together community-based development tools.  They learned to do asset-mapping in their communities, </w:t>
      </w:r>
      <w:r w:rsidR="00455276" w:rsidRPr="00CE2633">
        <w:rPr>
          <w:rFonts w:ascii="Times New Roman" w:hAnsi="Times New Roman" w:cs="Times New Roman"/>
          <w:sz w:val="24"/>
          <w:szCs w:val="24"/>
        </w:rPr>
        <w:lastRenderedPageBreak/>
        <w:t xml:space="preserve">and began creating housing records to be used for future development and as a weapon against eviction.  They also began advocating for secure tenure and infrastructure, and learned to create and promote cheap but decent designs for improved housing and sanitation.  </w:t>
      </w:r>
    </w:p>
    <w:tbl>
      <w:tblPr>
        <w:tblStyle w:val="MediumShading2-Accent3"/>
        <w:tblpPr w:leftFromText="180" w:rightFromText="180" w:vertAnchor="text" w:horzAnchor="margin" w:tblpXSpec="right" w:tblpY="121"/>
        <w:tblOverlap w:val="never"/>
        <w:tblW w:w="0" w:type="auto"/>
        <w:tblLook w:val="04A0" w:firstRow="1" w:lastRow="0" w:firstColumn="1" w:lastColumn="0" w:noHBand="0" w:noVBand="1"/>
      </w:tblPr>
      <w:tblGrid>
        <w:gridCol w:w="1172"/>
        <w:gridCol w:w="720"/>
        <w:gridCol w:w="864"/>
        <w:gridCol w:w="1027"/>
      </w:tblGrid>
      <w:tr w:rsidR="0045792A" w14:paraId="01EB978E" w14:textId="77777777" w:rsidTr="0045792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2" w:type="dxa"/>
          </w:tcPr>
          <w:p w14:paraId="45360BBD" w14:textId="77777777" w:rsidR="0045792A" w:rsidRPr="0045792A" w:rsidRDefault="0045792A" w:rsidP="0045792A">
            <w:pPr>
              <w:rPr>
                <w:rFonts w:ascii="Times New Roman" w:hAnsi="Times New Roman" w:cs="Times New Roman"/>
                <w:sz w:val="20"/>
                <w:szCs w:val="20"/>
              </w:rPr>
            </w:pPr>
          </w:p>
        </w:tc>
        <w:tc>
          <w:tcPr>
            <w:tcW w:w="720" w:type="dxa"/>
          </w:tcPr>
          <w:p w14:paraId="456D3251" w14:textId="77777777" w:rsidR="0045792A" w:rsidRPr="0045792A" w:rsidRDefault="008275F7" w:rsidP="004579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Born</w:t>
            </w:r>
          </w:p>
        </w:tc>
        <w:tc>
          <w:tcPr>
            <w:tcW w:w="864" w:type="dxa"/>
          </w:tcPr>
          <w:p w14:paraId="09303368" w14:textId="77777777" w:rsidR="0045792A" w:rsidRPr="0045792A" w:rsidRDefault="0045792A" w:rsidP="004579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Groups</w:t>
            </w:r>
          </w:p>
        </w:tc>
        <w:tc>
          <w:tcPr>
            <w:tcW w:w="1027" w:type="dxa"/>
          </w:tcPr>
          <w:p w14:paraId="1930D86D" w14:textId="77777777" w:rsidR="0045792A" w:rsidRPr="0045792A" w:rsidRDefault="0045792A" w:rsidP="0045792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Members</w:t>
            </w:r>
          </w:p>
        </w:tc>
      </w:tr>
      <w:tr w:rsidR="0045792A" w14:paraId="3B5DCBF6" w14:textId="77777777" w:rsidTr="0045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4621E0C7" w14:textId="77777777" w:rsidR="0045792A" w:rsidRPr="0045792A" w:rsidRDefault="0045792A" w:rsidP="0045792A">
            <w:pPr>
              <w:rPr>
                <w:rFonts w:ascii="Times New Roman" w:hAnsi="Times New Roman" w:cs="Times New Roman"/>
                <w:sz w:val="20"/>
                <w:szCs w:val="20"/>
              </w:rPr>
            </w:pPr>
            <w:r w:rsidRPr="0045792A">
              <w:rPr>
                <w:rFonts w:ascii="Times New Roman" w:hAnsi="Times New Roman" w:cs="Times New Roman"/>
                <w:sz w:val="20"/>
                <w:szCs w:val="20"/>
              </w:rPr>
              <w:t>Brazil</w:t>
            </w:r>
          </w:p>
        </w:tc>
        <w:tc>
          <w:tcPr>
            <w:tcW w:w="720" w:type="dxa"/>
          </w:tcPr>
          <w:p w14:paraId="1CB902FF" w14:textId="77777777" w:rsidR="0045792A" w:rsidRPr="0045792A" w:rsidRDefault="0045792A" w:rsidP="00457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2004</w:t>
            </w:r>
          </w:p>
        </w:tc>
        <w:tc>
          <w:tcPr>
            <w:tcW w:w="864" w:type="dxa"/>
          </w:tcPr>
          <w:p w14:paraId="00B4ACCF"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21</w:t>
            </w:r>
          </w:p>
        </w:tc>
        <w:tc>
          <w:tcPr>
            <w:tcW w:w="1027" w:type="dxa"/>
          </w:tcPr>
          <w:p w14:paraId="2E562F35"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566</w:t>
            </w:r>
          </w:p>
        </w:tc>
      </w:tr>
      <w:tr w:rsidR="0045792A" w14:paraId="15CBECE8" w14:textId="77777777" w:rsidTr="0045792A">
        <w:tc>
          <w:tcPr>
            <w:cnfStyle w:val="001000000000" w:firstRow="0" w:lastRow="0" w:firstColumn="1" w:lastColumn="0" w:oddVBand="0" w:evenVBand="0" w:oddHBand="0" w:evenHBand="0" w:firstRowFirstColumn="0" w:firstRowLastColumn="0" w:lastRowFirstColumn="0" w:lastRowLastColumn="0"/>
            <w:tcW w:w="1172" w:type="dxa"/>
          </w:tcPr>
          <w:p w14:paraId="18667B31" w14:textId="77777777" w:rsidR="0045792A" w:rsidRPr="0045792A" w:rsidRDefault="0045792A" w:rsidP="0045792A">
            <w:pPr>
              <w:rPr>
                <w:rFonts w:ascii="Times New Roman" w:hAnsi="Times New Roman" w:cs="Times New Roman"/>
                <w:sz w:val="20"/>
                <w:szCs w:val="20"/>
              </w:rPr>
            </w:pPr>
            <w:r w:rsidRPr="0045792A">
              <w:rPr>
                <w:rFonts w:ascii="Times New Roman" w:hAnsi="Times New Roman" w:cs="Times New Roman"/>
                <w:sz w:val="20"/>
                <w:szCs w:val="20"/>
              </w:rPr>
              <w:t>Ghana</w:t>
            </w:r>
          </w:p>
        </w:tc>
        <w:tc>
          <w:tcPr>
            <w:tcW w:w="720" w:type="dxa"/>
          </w:tcPr>
          <w:p w14:paraId="2E90C84A" w14:textId="77777777" w:rsidR="0045792A" w:rsidRPr="0045792A" w:rsidRDefault="0045792A" w:rsidP="004579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2003</w:t>
            </w:r>
          </w:p>
        </w:tc>
        <w:tc>
          <w:tcPr>
            <w:tcW w:w="864" w:type="dxa"/>
          </w:tcPr>
          <w:p w14:paraId="03608F49"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335</w:t>
            </w:r>
          </w:p>
        </w:tc>
        <w:tc>
          <w:tcPr>
            <w:tcW w:w="1027" w:type="dxa"/>
          </w:tcPr>
          <w:p w14:paraId="2A65932D"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15,297</w:t>
            </w:r>
          </w:p>
        </w:tc>
      </w:tr>
      <w:tr w:rsidR="0045792A" w14:paraId="7BC6AF44" w14:textId="77777777" w:rsidTr="0045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4B4C45AA" w14:textId="77777777" w:rsidR="0045792A" w:rsidRPr="0045792A" w:rsidRDefault="0045792A" w:rsidP="0045792A">
            <w:pPr>
              <w:rPr>
                <w:rFonts w:ascii="Times New Roman" w:hAnsi="Times New Roman" w:cs="Times New Roman"/>
                <w:sz w:val="20"/>
                <w:szCs w:val="20"/>
              </w:rPr>
            </w:pPr>
            <w:r w:rsidRPr="0045792A">
              <w:rPr>
                <w:rFonts w:ascii="Times New Roman" w:hAnsi="Times New Roman" w:cs="Times New Roman"/>
                <w:sz w:val="20"/>
                <w:szCs w:val="20"/>
              </w:rPr>
              <w:t>India</w:t>
            </w:r>
          </w:p>
        </w:tc>
        <w:tc>
          <w:tcPr>
            <w:tcW w:w="720" w:type="dxa"/>
          </w:tcPr>
          <w:p w14:paraId="48196C3D" w14:textId="77777777" w:rsidR="0045792A" w:rsidRPr="0045792A" w:rsidRDefault="0045792A" w:rsidP="00457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1988</w:t>
            </w:r>
          </w:p>
        </w:tc>
        <w:tc>
          <w:tcPr>
            <w:tcW w:w="864" w:type="dxa"/>
          </w:tcPr>
          <w:p w14:paraId="125A4611"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970</w:t>
            </w:r>
          </w:p>
        </w:tc>
        <w:tc>
          <w:tcPr>
            <w:tcW w:w="1027" w:type="dxa"/>
          </w:tcPr>
          <w:p w14:paraId="2C3EAEDA"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750,000</w:t>
            </w:r>
          </w:p>
        </w:tc>
      </w:tr>
      <w:tr w:rsidR="0045792A" w14:paraId="6B65003A" w14:textId="77777777" w:rsidTr="0045792A">
        <w:tc>
          <w:tcPr>
            <w:cnfStyle w:val="001000000000" w:firstRow="0" w:lastRow="0" w:firstColumn="1" w:lastColumn="0" w:oddVBand="0" w:evenVBand="0" w:oddHBand="0" w:evenHBand="0" w:firstRowFirstColumn="0" w:firstRowLastColumn="0" w:lastRowFirstColumn="0" w:lastRowLastColumn="0"/>
            <w:tcW w:w="1172" w:type="dxa"/>
          </w:tcPr>
          <w:p w14:paraId="103ECE40" w14:textId="77777777" w:rsidR="0045792A" w:rsidRPr="0045792A" w:rsidRDefault="0045792A" w:rsidP="0045792A">
            <w:pPr>
              <w:rPr>
                <w:rFonts w:ascii="Times New Roman" w:hAnsi="Times New Roman" w:cs="Times New Roman"/>
                <w:sz w:val="20"/>
                <w:szCs w:val="20"/>
              </w:rPr>
            </w:pPr>
            <w:r w:rsidRPr="0045792A">
              <w:rPr>
                <w:rFonts w:ascii="Times New Roman" w:hAnsi="Times New Roman" w:cs="Times New Roman"/>
                <w:sz w:val="20"/>
                <w:szCs w:val="20"/>
              </w:rPr>
              <w:t>Kenya</w:t>
            </w:r>
          </w:p>
        </w:tc>
        <w:tc>
          <w:tcPr>
            <w:tcW w:w="720" w:type="dxa"/>
          </w:tcPr>
          <w:p w14:paraId="547B1B2E" w14:textId="77777777" w:rsidR="0045792A" w:rsidRPr="0045792A" w:rsidRDefault="0045792A" w:rsidP="004579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1996</w:t>
            </w:r>
          </w:p>
        </w:tc>
        <w:tc>
          <w:tcPr>
            <w:tcW w:w="864" w:type="dxa"/>
          </w:tcPr>
          <w:p w14:paraId="11CE9AD1"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616</w:t>
            </w:r>
          </w:p>
        </w:tc>
        <w:tc>
          <w:tcPr>
            <w:tcW w:w="1027" w:type="dxa"/>
          </w:tcPr>
          <w:p w14:paraId="3E15F501"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64,200</w:t>
            </w:r>
          </w:p>
        </w:tc>
      </w:tr>
      <w:tr w:rsidR="0045792A" w14:paraId="52332C90" w14:textId="77777777" w:rsidTr="0045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1CC69B3F" w14:textId="77777777" w:rsidR="0045792A" w:rsidRPr="0045792A" w:rsidRDefault="0045792A" w:rsidP="0045792A">
            <w:pPr>
              <w:rPr>
                <w:rFonts w:ascii="Times New Roman" w:hAnsi="Times New Roman" w:cs="Times New Roman"/>
                <w:sz w:val="20"/>
                <w:szCs w:val="20"/>
              </w:rPr>
            </w:pPr>
            <w:r w:rsidRPr="0045792A">
              <w:rPr>
                <w:rFonts w:ascii="Times New Roman" w:hAnsi="Times New Roman" w:cs="Times New Roman"/>
                <w:sz w:val="20"/>
                <w:szCs w:val="20"/>
              </w:rPr>
              <w:t>Malawi</w:t>
            </w:r>
          </w:p>
        </w:tc>
        <w:tc>
          <w:tcPr>
            <w:tcW w:w="720" w:type="dxa"/>
          </w:tcPr>
          <w:p w14:paraId="0A3E8234" w14:textId="77777777" w:rsidR="0045792A" w:rsidRPr="0045792A" w:rsidRDefault="0045792A" w:rsidP="00457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2003</w:t>
            </w:r>
          </w:p>
        </w:tc>
        <w:tc>
          <w:tcPr>
            <w:tcW w:w="864" w:type="dxa"/>
          </w:tcPr>
          <w:p w14:paraId="1B15AEDA"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1,056</w:t>
            </w:r>
          </w:p>
        </w:tc>
        <w:tc>
          <w:tcPr>
            <w:tcW w:w="1027" w:type="dxa"/>
          </w:tcPr>
          <w:p w14:paraId="29E1B03F"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13,509</w:t>
            </w:r>
          </w:p>
        </w:tc>
      </w:tr>
      <w:tr w:rsidR="0045792A" w14:paraId="46D685E2" w14:textId="77777777" w:rsidTr="0045792A">
        <w:tc>
          <w:tcPr>
            <w:cnfStyle w:val="001000000000" w:firstRow="0" w:lastRow="0" w:firstColumn="1" w:lastColumn="0" w:oddVBand="0" w:evenVBand="0" w:oddHBand="0" w:evenHBand="0" w:firstRowFirstColumn="0" w:firstRowLastColumn="0" w:lastRowFirstColumn="0" w:lastRowLastColumn="0"/>
            <w:tcW w:w="1172" w:type="dxa"/>
          </w:tcPr>
          <w:p w14:paraId="10417BB0" w14:textId="77777777" w:rsidR="0045792A" w:rsidRPr="0045792A" w:rsidRDefault="0045792A" w:rsidP="0045792A">
            <w:pPr>
              <w:rPr>
                <w:rFonts w:ascii="Times New Roman" w:hAnsi="Times New Roman" w:cs="Times New Roman"/>
                <w:sz w:val="20"/>
                <w:szCs w:val="20"/>
              </w:rPr>
            </w:pPr>
            <w:r w:rsidRPr="0045792A">
              <w:rPr>
                <w:rFonts w:ascii="Times New Roman" w:hAnsi="Times New Roman" w:cs="Times New Roman"/>
                <w:sz w:val="20"/>
                <w:szCs w:val="20"/>
              </w:rPr>
              <w:t>Namibia</w:t>
            </w:r>
          </w:p>
        </w:tc>
        <w:tc>
          <w:tcPr>
            <w:tcW w:w="720" w:type="dxa"/>
          </w:tcPr>
          <w:p w14:paraId="3B32CD94" w14:textId="77777777" w:rsidR="0045792A" w:rsidRPr="0045792A" w:rsidRDefault="0045792A" w:rsidP="004579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1998</w:t>
            </w:r>
          </w:p>
        </w:tc>
        <w:tc>
          <w:tcPr>
            <w:tcW w:w="864" w:type="dxa"/>
          </w:tcPr>
          <w:p w14:paraId="27057AE9"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605</w:t>
            </w:r>
          </w:p>
        </w:tc>
        <w:tc>
          <w:tcPr>
            <w:tcW w:w="1027" w:type="dxa"/>
          </w:tcPr>
          <w:p w14:paraId="184915D0"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20,400</w:t>
            </w:r>
          </w:p>
        </w:tc>
      </w:tr>
      <w:tr w:rsidR="0045792A" w14:paraId="17EC38F8" w14:textId="77777777" w:rsidTr="0045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2EDB0738" w14:textId="77777777" w:rsidR="0045792A" w:rsidRPr="0045792A" w:rsidRDefault="0045792A" w:rsidP="0045792A">
            <w:pPr>
              <w:rPr>
                <w:rFonts w:ascii="Times New Roman" w:hAnsi="Times New Roman" w:cs="Times New Roman"/>
                <w:sz w:val="20"/>
                <w:szCs w:val="20"/>
              </w:rPr>
            </w:pPr>
            <w:r w:rsidRPr="0045792A">
              <w:rPr>
                <w:rFonts w:ascii="Times New Roman" w:hAnsi="Times New Roman" w:cs="Times New Roman"/>
                <w:sz w:val="20"/>
                <w:szCs w:val="20"/>
              </w:rPr>
              <w:t>Nepal</w:t>
            </w:r>
          </w:p>
        </w:tc>
        <w:tc>
          <w:tcPr>
            <w:tcW w:w="720" w:type="dxa"/>
          </w:tcPr>
          <w:p w14:paraId="23B0BA33" w14:textId="77777777" w:rsidR="0045792A" w:rsidRPr="0045792A" w:rsidRDefault="0045792A" w:rsidP="00457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1999</w:t>
            </w:r>
          </w:p>
        </w:tc>
        <w:tc>
          <w:tcPr>
            <w:tcW w:w="864" w:type="dxa"/>
          </w:tcPr>
          <w:p w14:paraId="4DE3FB9C"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348</w:t>
            </w:r>
          </w:p>
        </w:tc>
        <w:tc>
          <w:tcPr>
            <w:tcW w:w="1027" w:type="dxa"/>
          </w:tcPr>
          <w:p w14:paraId="3E387BA5"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15,694</w:t>
            </w:r>
          </w:p>
        </w:tc>
      </w:tr>
      <w:tr w:rsidR="0045792A" w14:paraId="23BC6B6B" w14:textId="77777777" w:rsidTr="0045792A">
        <w:tc>
          <w:tcPr>
            <w:cnfStyle w:val="001000000000" w:firstRow="0" w:lastRow="0" w:firstColumn="1" w:lastColumn="0" w:oddVBand="0" w:evenVBand="0" w:oddHBand="0" w:evenHBand="0" w:firstRowFirstColumn="0" w:firstRowLastColumn="0" w:lastRowFirstColumn="0" w:lastRowLastColumn="0"/>
            <w:tcW w:w="1172" w:type="dxa"/>
          </w:tcPr>
          <w:p w14:paraId="5C523545" w14:textId="77777777" w:rsidR="0045792A" w:rsidRPr="0045792A" w:rsidRDefault="0045792A" w:rsidP="0045792A">
            <w:pPr>
              <w:rPr>
                <w:rFonts w:ascii="Times New Roman" w:hAnsi="Times New Roman" w:cs="Times New Roman"/>
                <w:sz w:val="20"/>
                <w:szCs w:val="20"/>
              </w:rPr>
            </w:pPr>
            <w:r w:rsidRPr="0045792A">
              <w:rPr>
                <w:rFonts w:ascii="Times New Roman" w:hAnsi="Times New Roman" w:cs="Times New Roman"/>
                <w:sz w:val="20"/>
                <w:szCs w:val="20"/>
              </w:rPr>
              <w:t>Philippines</w:t>
            </w:r>
          </w:p>
        </w:tc>
        <w:tc>
          <w:tcPr>
            <w:tcW w:w="720" w:type="dxa"/>
          </w:tcPr>
          <w:p w14:paraId="58D2743A" w14:textId="77777777" w:rsidR="0045792A" w:rsidRPr="0045792A" w:rsidRDefault="0045792A" w:rsidP="004579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1995</w:t>
            </w:r>
          </w:p>
        </w:tc>
        <w:tc>
          <w:tcPr>
            <w:tcW w:w="864" w:type="dxa"/>
          </w:tcPr>
          <w:p w14:paraId="1CC1BEF2"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1,052</w:t>
            </w:r>
          </w:p>
        </w:tc>
        <w:tc>
          <w:tcPr>
            <w:tcW w:w="1027" w:type="dxa"/>
          </w:tcPr>
          <w:p w14:paraId="4FC716A4"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26,818</w:t>
            </w:r>
          </w:p>
        </w:tc>
      </w:tr>
      <w:tr w:rsidR="0045792A" w:rsidRPr="00D97020" w14:paraId="7F67FB0F" w14:textId="77777777" w:rsidTr="0045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0E71B98C" w14:textId="77777777" w:rsidR="0045792A" w:rsidRPr="0045792A" w:rsidRDefault="0045792A" w:rsidP="0045792A">
            <w:pPr>
              <w:rPr>
                <w:rFonts w:ascii="Times New Roman" w:hAnsi="Times New Roman" w:cs="Times New Roman"/>
                <w:sz w:val="20"/>
                <w:szCs w:val="20"/>
                <w:lang w:val="es-ES"/>
              </w:rPr>
            </w:pPr>
            <w:r w:rsidRPr="0045792A">
              <w:rPr>
                <w:rFonts w:ascii="Times New Roman" w:hAnsi="Times New Roman" w:cs="Times New Roman"/>
                <w:sz w:val="20"/>
                <w:szCs w:val="20"/>
                <w:lang w:val="es-ES"/>
              </w:rPr>
              <w:t xml:space="preserve">S. </w:t>
            </w:r>
            <w:proofErr w:type="spellStart"/>
            <w:r w:rsidRPr="0045792A">
              <w:rPr>
                <w:rFonts w:ascii="Times New Roman" w:hAnsi="Times New Roman" w:cs="Times New Roman"/>
                <w:sz w:val="20"/>
                <w:szCs w:val="20"/>
                <w:lang w:val="es-ES"/>
              </w:rPr>
              <w:t>Africa</w:t>
            </w:r>
            <w:proofErr w:type="spellEnd"/>
          </w:p>
        </w:tc>
        <w:tc>
          <w:tcPr>
            <w:tcW w:w="720" w:type="dxa"/>
          </w:tcPr>
          <w:p w14:paraId="3BE7E2E3" w14:textId="77777777" w:rsidR="0045792A" w:rsidRPr="0045792A" w:rsidRDefault="0045792A" w:rsidP="00457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1991</w:t>
            </w:r>
          </w:p>
        </w:tc>
        <w:tc>
          <w:tcPr>
            <w:tcW w:w="864" w:type="dxa"/>
          </w:tcPr>
          <w:p w14:paraId="49F7ECB1"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317</w:t>
            </w:r>
          </w:p>
        </w:tc>
        <w:tc>
          <w:tcPr>
            <w:tcW w:w="1027" w:type="dxa"/>
          </w:tcPr>
          <w:p w14:paraId="47400E0E"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21,828</w:t>
            </w:r>
          </w:p>
        </w:tc>
      </w:tr>
      <w:tr w:rsidR="0045792A" w:rsidRPr="00D97020" w14:paraId="26B63AEE" w14:textId="77777777" w:rsidTr="0045792A">
        <w:tc>
          <w:tcPr>
            <w:cnfStyle w:val="001000000000" w:firstRow="0" w:lastRow="0" w:firstColumn="1" w:lastColumn="0" w:oddVBand="0" w:evenVBand="0" w:oddHBand="0" w:evenHBand="0" w:firstRowFirstColumn="0" w:firstRowLastColumn="0" w:lastRowFirstColumn="0" w:lastRowLastColumn="0"/>
            <w:tcW w:w="1172" w:type="dxa"/>
          </w:tcPr>
          <w:p w14:paraId="531775B2" w14:textId="77777777" w:rsidR="0045792A" w:rsidRPr="0045792A" w:rsidRDefault="0045792A" w:rsidP="0045792A">
            <w:pPr>
              <w:rPr>
                <w:rFonts w:ascii="Times New Roman" w:hAnsi="Times New Roman" w:cs="Times New Roman"/>
                <w:sz w:val="20"/>
                <w:szCs w:val="20"/>
                <w:lang w:val="es-ES"/>
              </w:rPr>
            </w:pPr>
            <w:r w:rsidRPr="0045792A">
              <w:rPr>
                <w:rFonts w:ascii="Times New Roman" w:hAnsi="Times New Roman" w:cs="Times New Roman"/>
                <w:sz w:val="20"/>
                <w:szCs w:val="20"/>
                <w:lang w:val="es-ES"/>
              </w:rPr>
              <w:t>Sri Lanka</w:t>
            </w:r>
          </w:p>
        </w:tc>
        <w:tc>
          <w:tcPr>
            <w:tcW w:w="720" w:type="dxa"/>
          </w:tcPr>
          <w:p w14:paraId="460B0242" w14:textId="77777777" w:rsidR="0045792A" w:rsidRPr="0045792A" w:rsidRDefault="0045792A" w:rsidP="004579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1989</w:t>
            </w:r>
          </w:p>
        </w:tc>
        <w:tc>
          <w:tcPr>
            <w:tcW w:w="864" w:type="dxa"/>
          </w:tcPr>
          <w:p w14:paraId="2F627A97"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8,061</w:t>
            </w:r>
          </w:p>
        </w:tc>
        <w:tc>
          <w:tcPr>
            <w:tcW w:w="1027" w:type="dxa"/>
          </w:tcPr>
          <w:p w14:paraId="7005B9CF"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53,425</w:t>
            </w:r>
          </w:p>
        </w:tc>
      </w:tr>
      <w:tr w:rsidR="0045792A" w:rsidRPr="00D97020" w14:paraId="68032D71" w14:textId="77777777" w:rsidTr="0045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37FF7256" w14:textId="77777777" w:rsidR="0045792A" w:rsidRPr="0045792A" w:rsidRDefault="0045792A" w:rsidP="0045792A">
            <w:pPr>
              <w:rPr>
                <w:rFonts w:ascii="Times New Roman" w:hAnsi="Times New Roman" w:cs="Times New Roman"/>
                <w:sz w:val="20"/>
                <w:szCs w:val="20"/>
                <w:lang w:val="es-ES"/>
              </w:rPr>
            </w:pPr>
            <w:r w:rsidRPr="0045792A">
              <w:rPr>
                <w:rFonts w:ascii="Times New Roman" w:hAnsi="Times New Roman" w:cs="Times New Roman"/>
                <w:sz w:val="20"/>
                <w:szCs w:val="20"/>
                <w:lang w:val="es-ES"/>
              </w:rPr>
              <w:t>Tanzania</w:t>
            </w:r>
          </w:p>
        </w:tc>
        <w:tc>
          <w:tcPr>
            <w:tcW w:w="720" w:type="dxa"/>
          </w:tcPr>
          <w:p w14:paraId="5DD217B8" w14:textId="77777777" w:rsidR="0045792A" w:rsidRPr="0045792A" w:rsidRDefault="0045792A" w:rsidP="00457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2004</w:t>
            </w:r>
          </w:p>
        </w:tc>
        <w:tc>
          <w:tcPr>
            <w:tcW w:w="864" w:type="dxa"/>
          </w:tcPr>
          <w:p w14:paraId="5FE4DCD0"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223</w:t>
            </w:r>
          </w:p>
        </w:tc>
        <w:tc>
          <w:tcPr>
            <w:tcW w:w="1027" w:type="dxa"/>
          </w:tcPr>
          <w:p w14:paraId="69F7F1C6"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10,050</w:t>
            </w:r>
          </w:p>
        </w:tc>
      </w:tr>
      <w:tr w:rsidR="0045792A" w:rsidRPr="00D97020" w14:paraId="5F180C13" w14:textId="77777777" w:rsidTr="0045792A">
        <w:tc>
          <w:tcPr>
            <w:cnfStyle w:val="001000000000" w:firstRow="0" w:lastRow="0" w:firstColumn="1" w:lastColumn="0" w:oddVBand="0" w:evenVBand="0" w:oddHBand="0" w:evenHBand="0" w:firstRowFirstColumn="0" w:firstRowLastColumn="0" w:lastRowFirstColumn="0" w:lastRowLastColumn="0"/>
            <w:tcW w:w="1172" w:type="dxa"/>
          </w:tcPr>
          <w:p w14:paraId="5CF33332" w14:textId="77777777" w:rsidR="0045792A" w:rsidRPr="0045792A" w:rsidRDefault="0045792A" w:rsidP="0045792A">
            <w:pPr>
              <w:rPr>
                <w:rFonts w:ascii="Times New Roman" w:hAnsi="Times New Roman" w:cs="Times New Roman"/>
                <w:sz w:val="20"/>
                <w:szCs w:val="20"/>
                <w:lang w:val="es-ES"/>
              </w:rPr>
            </w:pPr>
            <w:r w:rsidRPr="0045792A">
              <w:rPr>
                <w:rFonts w:ascii="Times New Roman" w:hAnsi="Times New Roman" w:cs="Times New Roman"/>
                <w:sz w:val="20"/>
                <w:szCs w:val="20"/>
                <w:lang w:val="es-ES"/>
              </w:rPr>
              <w:t>Uganda</w:t>
            </w:r>
          </w:p>
        </w:tc>
        <w:tc>
          <w:tcPr>
            <w:tcW w:w="720" w:type="dxa"/>
          </w:tcPr>
          <w:p w14:paraId="78FFFB9F" w14:textId="77777777" w:rsidR="0045792A" w:rsidRPr="0045792A" w:rsidRDefault="0045792A" w:rsidP="004579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2002</w:t>
            </w:r>
          </w:p>
        </w:tc>
        <w:tc>
          <w:tcPr>
            <w:tcW w:w="864" w:type="dxa"/>
          </w:tcPr>
          <w:p w14:paraId="0F6509A3"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470</w:t>
            </w:r>
          </w:p>
        </w:tc>
        <w:tc>
          <w:tcPr>
            <w:tcW w:w="1027" w:type="dxa"/>
          </w:tcPr>
          <w:p w14:paraId="322F63E5"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31,559</w:t>
            </w:r>
          </w:p>
        </w:tc>
      </w:tr>
      <w:tr w:rsidR="0045792A" w:rsidRPr="00D97020" w14:paraId="6C16C2D2" w14:textId="77777777" w:rsidTr="00457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dxa"/>
          </w:tcPr>
          <w:p w14:paraId="38942479" w14:textId="77777777" w:rsidR="0045792A" w:rsidRPr="0045792A" w:rsidRDefault="0045792A" w:rsidP="0045792A">
            <w:pPr>
              <w:rPr>
                <w:rFonts w:ascii="Times New Roman" w:hAnsi="Times New Roman" w:cs="Times New Roman"/>
                <w:sz w:val="20"/>
                <w:szCs w:val="20"/>
                <w:lang w:val="es-ES"/>
              </w:rPr>
            </w:pPr>
            <w:r w:rsidRPr="0045792A">
              <w:rPr>
                <w:rFonts w:ascii="Times New Roman" w:hAnsi="Times New Roman" w:cs="Times New Roman"/>
                <w:sz w:val="20"/>
                <w:szCs w:val="20"/>
                <w:lang w:val="es-ES"/>
              </w:rPr>
              <w:t>Zambia</w:t>
            </w:r>
          </w:p>
        </w:tc>
        <w:tc>
          <w:tcPr>
            <w:tcW w:w="720" w:type="dxa"/>
          </w:tcPr>
          <w:p w14:paraId="2647FB31" w14:textId="77777777" w:rsidR="0045792A" w:rsidRPr="0045792A" w:rsidRDefault="0045792A" w:rsidP="0045792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2001</w:t>
            </w:r>
          </w:p>
        </w:tc>
        <w:tc>
          <w:tcPr>
            <w:tcW w:w="864" w:type="dxa"/>
          </w:tcPr>
          <w:p w14:paraId="327C5A59"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400</w:t>
            </w:r>
          </w:p>
        </w:tc>
        <w:tc>
          <w:tcPr>
            <w:tcW w:w="1027" w:type="dxa"/>
          </w:tcPr>
          <w:p w14:paraId="67A2D01C" w14:textId="77777777" w:rsidR="0045792A" w:rsidRPr="0045792A" w:rsidRDefault="0045792A" w:rsidP="0045792A">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s-ES"/>
              </w:rPr>
            </w:pPr>
            <w:r w:rsidRPr="0045792A">
              <w:rPr>
                <w:rFonts w:ascii="Times New Roman" w:hAnsi="Times New Roman" w:cs="Times New Roman"/>
                <w:sz w:val="20"/>
                <w:szCs w:val="20"/>
                <w:lang w:val="es-ES"/>
              </w:rPr>
              <w:t>46,750</w:t>
            </w:r>
          </w:p>
        </w:tc>
      </w:tr>
      <w:tr w:rsidR="0045792A" w14:paraId="54D7B90F" w14:textId="77777777" w:rsidTr="0045792A">
        <w:tc>
          <w:tcPr>
            <w:cnfStyle w:val="001000000000" w:firstRow="0" w:lastRow="0" w:firstColumn="1" w:lastColumn="0" w:oddVBand="0" w:evenVBand="0" w:oddHBand="0" w:evenHBand="0" w:firstRowFirstColumn="0" w:firstRowLastColumn="0" w:lastRowFirstColumn="0" w:lastRowLastColumn="0"/>
            <w:tcW w:w="1172" w:type="dxa"/>
          </w:tcPr>
          <w:p w14:paraId="403CEDC5" w14:textId="77777777" w:rsidR="0045792A" w:rsidRPr="0045792A" w:rsidRDefault="0045792A" w:rsidP="0045792A">
            <w:pPr>
              <w:rPr>
                <w:rFonts w:ascii="Times New Roman" w:hAnsi="Times New Roman" w:cs="Times New Roman"/>
                <w:sz w:val="20"/>
                <w:szCs w:val="20"/>
              </w:rPr>
            </w:pPr>
            <w:proofErr w:type="spellStart"/>
            <w:r w:rsidRPr="0045792A">
              <w:rPr>
                <w:rFonts w:ascii="Times New Roman" w:hAnsi="Times New Roman" w:cs="Times New Roman"/>
                <w:sz w:val="20"/>
                <w:szCs w:val="20"/>
                <w:lang w:val="es-ES"/>
              </w:rPr>
              <w:t>Zimbab</w:t>
            </w:r>
            <w:proofErr w:type="spellEnd"/>
            <w:r w:rsidRPr="0045792A">
              <w:rPr>
                <w:rFonts w:ascii="Times New Roman" w:hAnsi="Times New Roman" w:cs="Times New Roman"/>
                <w:sz w:val="20"/>
                <w:szCs w:val="20"/>
              </w:rPr>
              <w:t>we</w:t>
            </w:r>
          </w:p>
        </w:tc>
        <w:tc>
          <w:tcPr>
            <w:tcW w:w="720" w:type="dxa"/>
          </w:tcPr>
          <w:p w14:paraId="7C7A8597" w14:textId="77777777" w:rsidR="0045792A" w:rsidRPr="0045792A" w:rsidRDefault="0045792A" w:rsidP="0045792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1997</w:t>
            </w:r>
          </w:p>
        </w:tc>
        <w:tc>
          <w:tcPr>
            <w:tcW w:w="864" w:type="dxa"/>
          </w:tcPr>
          <w:p w14:paraId="0363E8B2"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658</w:t>
            </w:r>
          </w:p>
        </w:tc>
        <w:tc>
          <w:tcPr>
            <w:tcW w:w="1027" w:type="dxa"/>
          </w:tcPr>
          <w:p w14:paraId="2AE2AB70" w14:textId="77777777" w:rsidR="0045792A" w:rsidRPr="0045792A" w:rsidRDefault="0045792A" w:rsidP="0045792A">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45792A">
              <w:rPr>
                <w:rFonts w:ascii="Times New Roman" w:hAnsi="Times New Roman" w:cs="Times New Roman"/>
                <w:sz w:val="20"/>
                <w:szCs w:val="20"/>
              </w:rPr>
              <w:t>53,013</w:t>
            </w:r>
          </w:p>
        </w:tc>
      </w:tr>
    </w:tbl>
    <w:p w14:paraId="72E35853" w14:textId="08DBEBC9" w:rsidR="00455276" w:rsidRPr="00CE2633" w:rsidRDefault="0045792A" w:rsidP="00F44A21">
      <w:pPr>
        <w:spacing w:after="0"/>
        <w:rPr>
          <w:rFonts w:ascii="Times New Roman" w:hAnsi="Times New Roman" w:cs="Times New Roman"/>
          <w:sz w:val="24"/>
          <w:szCs w:val="24"/>
        </w:rPr>
      </w:pPr>
      <w:r w:rsidRPr="0045792A">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27696003" wp14:editId="10950A3E">
                <wp:simplePos x="0" y="0"/>
                <wp:positionH relativeFrom="column">
                  <wp:posOffset>3598545</wp:posOffset>
                </wp:positionH>
                <wp:positionV relativeFrom="paragraph">
                  <wp:posOffset>2348230</wp:posOffset>
                </wp:positionV>
                <wp:extent cx="2428240" cy="723900"/>
                <wp:effectExtent l="0" t="0" r="101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723900"/>
                        </a:xfrm>
                        <a:prstGeom prst="rect">
                          <a:avLst/>
                        </a:prstGeom>
                        <a:gradFill>
                          <a:gsLst>
                            <a:gs pos="48000">
                              <a:schemeClr val="bg1">
                                <a:lumMod val="85000"/>
                              </a:schemeClr>
                            </a:gs>
                            <a:gs pos="0">
                              <a:schemeClr val="bg1">
                                <a:lumMod val="75000"/>
                              </a:schemeClr>
                            </a:gs>
                            <a:gs pos="0">
                              <a:schemeClr val="bg1">
                                <a:lumMod val="75000"/>
                              </a:schemeClr>
                            </a:gs>
                            <a:gs pos="100000">
                              <a:schemeClr val="bg1">
                                <a:lumMod val="95000"/>
                              </a:schemeClr>
                            </a:gs>
                            <a:gs pos="100000">
                              <a:schemeClr val="bg1">
                                <a:lumMod val="95000"/>
                              </a:schemeClr>
                            </a:gs>
                          </a:gsLst>
                          <a:lin ang="5400000" scaled="0"/>
                        </a:gradFill>
                        <a:ln w="19050" cmpd="thickThin">
                          <a:solidFill>
                            <a:schemeClr val="accent3">
                              <a:lumMod val="75000"/>
                            </a:schemeClr>
                          </a:solidFill>
                          <a:miter lim="800000"/>
                          <a:headEnd/>
                          <a:tailEnd/>
                        </a:ln>
                      </wps:spPr>
                      <wps:txbx>
                        <w:txbxContent>
                          <w:p w14:paraId="469A3EE9" w14:textId="4B54A21C" w:rsidR="00F31E7B" w:rsidRPr="0045792A" w:rsidRDefault="00F31E7B" w:rsidP="0045792A">
                            <w:pPr>
                              <w:spacing w:line="240" w:lineRule="auto"/>
                              <w:rPr>
                                <w:rFonts w:ascii="Times New Roman" w:hAnsi="Times New Roman" w:cs="Times New Roman"/>
                                <w:sz w:val="20"/>
                                <w:szCs w:val="20"/>
                              </w:rPr>
                            </w:pPr>
                            <w:ins w:id="77" w:author="Viv Grigg" w:date="2014-07-27T12:51:00Z">
                              <w:r>
                                <w:rPr>
                                  <w:rFonts w:ascii="Times New Roman" w:hAnsi="Times New Roman" w:cs="Times New Roman"/>
                                  <w:sz w:val="20"/>
                                  <w:szCs w:val="20"/>
                                </w:rPr>
                                <w:t xml:space="preserve">Fig 1: </w:t>
                              </w:r>
                            </w:ins>
                            <w:r>
                              <w:rPr>
                                <w:rFonts w:ascii="Times New Roman" w:hAnsi="Times New Roman" w:cs="Times New Roman"/>
                                <w:sz w:val="20"/>
                                <w:szCs w:val="20"/>
                              </w:rPr>
                              <w:t>SDI is comprised of 14 mature federations in the above countries.  It also has start-up federations in 20 others.  For a more thorough overview, go to www.sdinet.org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3.35pt;margin-top:184.9pt;width:191.2pt;height: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" fillcolor="#bfbfbf [2412]" strokecolor="#76923c [2406]" strokeweight="1.5pt">
                <v:fill color2="#f2f2f2 [3052]" colors="0 #bfbfbf;0 #bfbfbf;31457f #d9d9d9;1 #f2f2f2;1 #f2f2f2" focus="100%" type="gradient">
                  <o:fill v:ext="view" type="gradientUnscaled"/>
                </v:fill>
                <v:stroke linestyle="thickThin"/>
                <v:textbox>
                  <w:txbxContent>
                    <w:p w14:paraId="469A3EE9" w14:textId="4B54A21C" w:rsidR="00F31E7B" w:rsidRPr="0045792A" w:rsidRDefault="00F31E7B" w:rsidP="0045792A">
                      <w:pPr>
                        <w:spacing w:line="240" w:lineRule="auto"/>
                        <w:rPr>
                          <w:rFonts w:ascii="Times New Roman" w:hAnsi="Times New Roman" w:cs="Times New Roman"/>
                          <w:sz w:val="20"/>
                          <w:szCs w:val="20"/>
                        </w:rPr>
                      </w:pPr>
                      <w:ins w:id="78" w:author="Viv Grigg" w:date="2014-07-27T12:51:00Z">
                        <w:r>
                          <w:rPr>
                            <w:rFonts w:ascii="Times New Roman" w:hAnsi="Times New Roman" w:cs="Times New Roman"/>
                            <w:sz w:val="20"/>
                            <w:szCs w:val="20"/>
                          </w:rPr>
                          <w:t xml:space="preserve">Fig 1: </w:t>
                        </w:r>
                      </w:ins>
                      <w:r>
                        <w:rPr>
                          <w:rFonts w:ascii="Times New Roman" w:hAnsi="Times New Roman" w:cs="Times New Roman"/>
                          <w:sz w:val="20"/>
                          <w:szCs w:val="20"/>
                        </w:rPr>
                        <w:t>SDI is comprised of 14 mature federations in the above countries.  It also has start-up federations in 20 others.  For a more thorough overview, go to www.sdinet.org</w:t>
                      </w:r>
                    </w:p>
                  </w:txbxContent>
                </v:textbox>
                <w10:wrap type="square"/>
              </v:shape>
            </w:pict>
          </mc:Fallback>
        </mc:AlternateContent>
      </w:r>
      <w:r w:rsidR="00626208">
        <w:rPr>
          <w:rFonts w:ascii="Times New Roman" w:hAnsi="Times New Roman" w:cs="Times New Roman"/>
          <w:sz w:val="24"/>
          <w:szCs w:val="24"/>
        </w:rPr>
        <w:tab/>
      </w:r>
      <w:r w:rsidR="00455276" w:rsidRPr="00CE2633">
        <w:rPr>
          <w:rFonts w:ascii="Times New Roman" w:hAnsi="Times New Roman" w:cs="Times New Roman"/>
          <w:sz w:val="24"/>
          <w:szCs w:val="24"/>
        </w:rPr>
        <w:t>The goal of the</w:t>
      </w:r>
      <w:r w:rsidR="00626208">
        <w:rPr>
          <w:rFonts w:ascii="Times New Roman" w:hAnsi="Times New Roman" w:cs="Times New Roman"/>
          <w:sz w:val="24"/>
          <w:szCs w:val="24"/>
        </w:rPr>
        <w:t xml:space="preserve"> movement originally was to encourage c</w:t>
      </w:r>
      <w:r w:rsidR="00455276" w:rsidRPr="00CE2633">
        <w:rPr>
          <w:rFonts w:ascii="Times New Roman" w:hAnsi="Times New Roman" w:cs="Times New Roman"/>
          <w:sz w:val="24"/>
          <w:szCs w:val="24"/>
        </w:rPr>
        <w:t xml:space="preserve">ommunity-based leadership, and to eventually see a movement run primarily by slum-dwellers (Patel et al, </w:t>
      </w:r>
      <w:ins w:id="79" w:author="Viv Grigg" w:date="2014-07-27T12:52:00Z">
        <w:r w:rsidR="006D1CB4">
          <w:rPr>
            <w:rFonts w:ascii="Times New Roman" w:hAnsi="Times New Roman" w:cs="Times New Roman"/>
            <w:sz w:val="24"/>
            <w:szCs w:val="24"/>
          </w:rPr>
          <w:t xml:space="preserve">date, pg. </w:t>
        </w:r>
      </w:ins>
      <w:commentRangeStart w:id="80"/>
      <w:r w:rsidR="00455276" w:rsidRPr="00CE2633">
        <w:rPr>
          <w:rFonts w:ascii="Times New Roman" w:hAnsi="Times New Roman" w:cs="Times New Roman"/>
          <w:sz w:val="24"/>
          <w:szCs w:val="24"/>
        </w:rPr>
        <w:t>47</w:t>
      </w:r>
      <w:commentRangeEnd w:id="80"/>
      <w:r w:rsidR="006D1CB4">
        <w:rPr>
          <w:rStyle w:val="CommentReference"/>
        </w:rPr>
        <w:commentReference w:id="80"/>
      </w:r>
      <w:r w:rsidR="00455276" w:rsidRPr="00CE2633">
        <w:rPr>
          <w:rFonts w:ascii="Times New Roman" w:hAnsi="Times New Roman" w:cs="Times New Roman"/>
          <w:sz w:val="24"/>
          <w:szCs w:val="24"/>
        </w:rPr>
        <w:t xml:space="preserve">).  The founding NGOs, meanwhile, did their best to melt into the background and simply play a supporting role.  They began to concentrate on research and fundraising, while letting the slum-dweller federations set development priorities and implement projects (Patel et al, </w:t>
      </w:r>
      <w:commentRangeStart w:id="81"/>
      <w:r w:rsidR="00455276" w:rsidRPr="00CE2633">
        <w:rPr>
          <w:rFonts w:ascii="Times New Roman" w:hAnsi="Times New Roman" w:cs="Times New Roman"/>
          <w:sz w:val="24"/>
          <w:szCs w:val="24"/>
        </w:rPr>
        <w:t>48</w:t>
      </w:r>
      <w:commentRangeEnd w:id="81"/>
      <w:r w:rsidR="006D1CB4">
        <w:rPr>
          <w:rStyle w:val="CommentReference"/>
        </w:rPr>
        <w:commentReference w:id="81"/>
      </w:r>
      <w:r w:rsidR="00455276" w:rsidRPr="00CE2633">
        <w:rPr>
          <w:rFonts w:ascii="Times New Roman" w:hAnsi="Times New Roman" w:cs="Times New Roman"/>
          <w:sz w:val="24"/>
          <w:szCs w:val="24"/>
        </w:rPr>
        <w:t xml:space="preserve">).  This strategy has been met with great success, and slum-dweller federations from all over Asia have been able to engage with city and national governments, stop demolitions, and influence slum policy.  They have also been able to design and implement many different kinds of slum-upgrading projects.  </w:t>
      </w:r>
    </w:p>
    <w:p w14:paraId="16C06D3A" w14:textId="77777777" w:rsidR="00626208" w:rsidRDefault="00B567CB" w:rsidP="00F44A21">
      <w:pPr>
        <w:spacing w:after="0"/>
        <w:rPr>
          <w:rFonts w:ascii="Times New Roman" w:hAnsi="Times New Roman" w:cs="Times New Roman"/>
          <w:sz w:val="24"/>
          <w:szCs w:val="24"/>
        </w:rPr>
      </w:pPr>
      <w:r w:rsidRPr="00B567CB">
        <w:rPr>
          <w:rFonts w:ascii="Times New Roman" w:eastAsia="Optima" w:hAnsi="Times New Roman" w:cs="Times New Roman"/>
          <w:noProof/>
          <w:sz w:val="24"/>
          <w:szCs w:val="24"/>
        </w:rPr>
        <mc:AlternateContent>
          <mc:Choice Requires="wps">
            <w:drawing>
              <wp:anchor distT="0" distB="0" distL="114300" distR="114300" simplePos="0" relativeHeight="251703296" behindDoc="0" locked="0" layoutInCell="1" allowOverlap="1" wp14:anchorId="40B69403" wp14:editId="3759065D">
                <wp:simplePos x="0" y="0"/>
                <wp:positionH relativeFrom="column">
                  <wp:posOffset>3558540</wp:posOffset>
                </wp:positionH>
                <wp:positionV relativeFrom="paragraph">
                  <wp:posOffset>6047</wp:posOffset>
                </wp:positionV>
                <wp:extent cx="2472690" cy="254000"/>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54000"/>
                        </a:xfrm>
                        <a:prstGeom prst="rect">
                          <a:avLst/>
                        </a:prstGeom>
                        <a:noFill/>
                        <a:ln w="9525">
                          <a:noFill/>
                          <a:miter lim="800000"/>
                          <a:headEnd/>
                          <a:tailEnd/>
                        </a:ln>
                      </wps:spPr>
                      <wps:txbx>
                        <w:txbxContent>
                          <w:p w14:paraId="238F076D" w14:textId="77777777" w:rsidR="00F31E7B" w:rsidRPr="00B567CB" w:rsidRDefault="00F31E7B" w:rsidP="00B567CB">
                            <w:pPr>
                              <w:jc w:val="center"/>
                              <w:rPr>
                                <w:rFonts w:ascii="Times New Roman" w:hAnsi="Times New Roman" w:cs="Times New Roman"/>
                                <w:sz w:val="18"/>
                                <w:szCs w:val="18"/>
                              </w:rPr>
                            </w:pPr>
                            <w:r w:rsidRPr="00B567CB">
                              <w:rPr>
                                <w:rFonts w:ascii="Times New Roman" w:hAnsi="Times New Roman" w:cs="Times New Roman"/>
                                <w:sz w:val="18"/>
                                <w:szCs w:val="18"/>
                              </w:rPr>
                              <w:t>Figure 3: SDI Federations around the Globe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80.2pt;margin-top:.5pt;width:194.7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" filled="f" stroked="f">
                <v:textbox>
                  <w:txbxContent>
                    <w:p w:rsidR="00B567CB" w:rsidRPr="00B567CB" w:rsidRDefault="00B567CB" w:rsidP="00B567CB">
                      <w:pPr>
                        <w:jc w:val="center"/>
                        <w:rPr>
                          <w:rFonts w:ascii="Times New Roman" w:hAnsi="Times New Roman" w:cs="Times New Roman"/>
                          <w:sz w:val="18"/>
                          <w:szCs w:val="18"/>
                        </w:rPr>
                      </w:pPr>
                      <w:r w:rsidRPr="00B567CB">
                        <w:rPr>
                          <w:rFonts w:ascii="Times New Roman" w:hAnsi="Times New Roman" w:cs="Times New Roman"/>
                          <w:sz w:val="18"/>
                          <w:szCs w:val="18"/>
                        </w:rPr>
                        <w:t xml:space="preserve">Figure </w:t>
                      </w:r>
                      <w:r w:rsidRPr="00B567CB">
                        <w:rPr>
                          <w:rFonts w:ascii="Times New Roman" w:hAnsi="Times New Roman" w:cs="Times New Roman"/>
                          <w:sz w:val="18"/>
                          <w:szCs w:val="18"/>
                        </w:rPr>
                        <w:t>3</w:t>
                      </w:r>
                      <w:r w:rsidRPr="00B567CB">
                        <w:rPr>
                          <w:rFonts w:ascii="Times New Roman" w:hAnsi="Times New Roman" w:cs="Times New Roman"/>
                          <w:sz w:val="18"/>
                          <w:szCs w:val="18"/>
                        </w:rPr>
                        <w:t xml:space="preserve">: </w:t>
                      </w:r>
                      <w:r w:rsidRPr="00B567CB">
                        <w:rPr>
                          <w:rFonts w:ascii="Times New Roman" w:hAnsi="Times New Roman" w:cs="Times New Roman"/>
                          <w:sz w:val="18"/>
                          <w:szCs w:val="18"/>
                        </w:rPr>
                        <w:t>SDI Federations around the Globe</w:t>
                      </w:r>
                    </w:p>
                  </w:txbxContent>
                </v:textbox>
              </v:shape>
            </w:pict>
          </mc:Fallback>
        </mc:AlternateContent>
      </w:r>
      <w:r w:rsidR="00455276" w:rsidRPr="00CE2633">
        <w:rPr>
          <w:rFonts w:ascii="Times New Roman" w:hAnsi="Times New Roman" w:cs="Times New Roman"/>
          <w:sz w:val="24"/>
          <w:szCs w:val="24"/>
        </w:rPr>
        <w:tab/>
        <w:t xml:space="preserve">In 1991, the movement spread to South Africa after a visit there from members of the Indian slum-dweller federation.  From there it spread to other African nations.  SDI was founded formally in 1996 at a conference of global slum-dweller federations in South Africa.  At that time, SDI was comprised of 11 participating federations; six from Asia, four from Africa, and one from Latin America (Patel et al, 49-50).  </w:t>
      </w:r>
    </w:p>
    <w:p w14:paraId="6F2B1452" w14:textId="0A3A5929" w:rsidR="00626208" w:rsidRDefault="00626208" w:rsidP="00F44A21">
      <w:pPr>
        <w:spacing w:after="0"/>
        <w:rPr>
          <w:rFonts w:ascii="Times New Roman" w:hAnsi="Times New Roman" w:cs="Times New Roman"/>
          <w:sz w:val="24"/>
          <w:szCs w:val="24"/>
        </w:rPr>
      </w:pPr>
      <w:r>
        <w:rPr>
          <w:rFonts w:ascii="Times New Roman" w:hAnsi="Times New Roman" w:cs="Times New Roman"/>
          <w:sz w:val="24"/>
          <w:szCs w:val="24"/>
        </w:rPr>
        <w:tab/>
      </w:r>
      <w:r w:rsidR="00455276" w:rsidRPr="00CA2518">
        <w:rPr>
          <w:rFonts w:ascii="Times New Roman" w:hAnsi="Times New Roman" w:cs="Times New Roman"/>
          <w:sz w:val="24"/>
          <w:szCs w:val="24"/>
        </w:rPr>
        <w:t xml:space="preserve">Right around that time, Indian and South African SDI members began visiting Kenyan NGOs.  They encouraged the adoption of practices that had worked in those two countries.  This eventually led to the formation of </w:t>
      </w:r>
      <w:proofErr w:type="spellStart"/>
      <w:r w:rsidR="00455276" w:rsidRPr="00CA2518">
        <w:rPr>
          <w:rFonts w:ascii="Times New Roman" w:hAnsi="Times New Roman" w:cs="Times New Roman"/>
          <w:sz w:val="24"/>
          <w:szCs w:val="24"/>
        </w:rPr>
        <w:t>Muungano</w:t>
      </w:r>
      <w:proofErr w:type="spellEnd"/>
      <w:r w:rsidR="00455276" w:rsidRPr="00CA2518">
        <w:rPr>
          <w:rFonts w:ascii="Times New Roman" w:hAnsi="Times New Roman" w:cs="Times New Roman"/>
          <w:sz w:val="24"/>
          <w:szCs w:val="24"/>
        </w:rPr>
        <w:t xml:space="preserve"> </w:t>
      </w:r>
      <w:proofErr w:type="spellStart"/>
      <w:proofErr w:type="gramStart"/>
      <w:r w:rsidR="00455276" w:rsidRPr="00CA2518">
        <w:rPr>
          <w:rFonts w:ascii="Times New Roman" w:hAnsi="Times New Roman" w:cs="Times New Roman"/>
          <w:sz w:val="24"/>
          <w:szCs w:val="24"/>
        </w:rPr>
        <w:t>wa</w:t>
      </w:r>
      <w:proofErr w:type="spellEnd"/>
      <w:proofErr w:type="gramEnd"/>
      <w:r w:rsidR="00455276" w:rsidRPr="00CA2518">
        <w:rPr>
          <w:rFonts w:ascii="Times New Roman" w:hAnsi="Times New Roman" w:cs="Times New Roman"/>
          <w:sz w:val="24"/>
          <w:szCs w:val="24"/>
        </w:rPr>
        <w:t xml:space="preserve"> </w:t>
      </w:r>
      <w:proofErr w:type="spellStart"/>
      <w:r w:rsidR="00455276" w:rsidRPr="00CA2518">
        <w:rPr>
          <w:rFonts w:ascii="Times New Roman" w:hAnsi="Times New Roman" w:cs="Times New Roman"/>
          <w:sz w:val="24"/>
          <w:szCs w:val="24"/>
        </w:rPr>
        <w:t>Wanavijiji</w:t>
      </w:r>
      <w:proofErr w:type="spellEnd"/>
      <w:r w:rsidR="00455276" w:rsidRPr="00CA2518">
        <w:rPr>
          <w:rFonts w:ascii="Times New Roman" w:hAnsi="Times New Roman" w:cs="Times New Roman"/>
          <w:sz w:val="24"/>
          <w:szCs w:val="24"/>
        </w:rPr>
        <w:t>, the Kenyan slum-dweller federation (</w:t>
      </w:r>
      <w:proofErr w:type="spellStart"/>
      <w:r w:rsidR="00455276" w:rsidRPr="00CA2518">
        <w:rPr>
          <w:rFonts w:ascii="Times New Roman" w:hAnsi="Times New Roman" w:cs="Times New Roman"/>
          <w:sz w:val="24"/>
          <w:szCs w:val="24"/>
        </w:rPr>
        <w:t>Weru</w:t>
      </w:r>
      <w:proofErr w:type="spellEnd"/>
      <w:r w:rsidR="00455276" w:rsidRPr="00CA2518">
        <w:rPr>
          <w:rFonts w:ascii="Times New Roman" w:hAnsi="Times New Roman" w:cs="Times New Roman"/>
          <w:sz w:val="24"/>
          <w:szCs w:val="24"/>
        </w:rPr>
        <w:t xml:space="preserve">, </w:t>
      </w:r>
      <w:ins w:id="82" w:author="Viv Grigg" w:date="2014-07-27T12:53:00Z">
        <w:r w:rsidR="006D1CB4">
          <w:rPr>
            <w:rFonts w:ascii="Times New Roman" w:hAnsi="Times New Roman" w:cs="Times New Roman"/>
            <w:sz w:val="24"/>
            <w:szCs w:val="24"/>
          </w:rPr>
          <w:t xml:space="preserve">date, pg. </w:t>
        </w:r>
      </w:ins>
      <w:r w:rsidR="00455276" w:rsidRPr="00CA2518">
        <w:rPr>
          <w:rFonts w:ascii="Times New Roman" w:hAnsi="Times New Roman" w:cs="Times New Roman"/>
          <w:sz w:val="24"/>
          <w:szCs w:val="24"/>
        </w:rPr>
        <w:t xml:space="preserve">49).  </w:t>
      </w:r>
      <w:proofErr w:type="spellStart"/>
      <w:r w:rsidR="00455276" w:rsidRPr="00CA2518">
        <w:rPr>
          <w:rFonts w:ascii="Times New Roman" w:hAnsi="Times New Roman" w:cs="Times New Roman"/>
          <w:sz w:val="24"/>
          <w:szCs w:val="24"/>
        </w:rPr>
        <w:t>Muungano</w:t>
      </w:r>
      <w:proofErr w:type="spellEnd"/>
      <w:r w:rsidR="00455276" w:rsidRPr="00CA2518">
        <w:rPr>
          <w:rFonts w:ascii="Times New Roman" w:hAnsi="Times New Roman" w:cs="Times New Roman"/>
          <w:sz w:val="24"/>
          <w:szCs w:val="24"/>
        </w:rPr>
        <w:t xml:space="preserve"> </w:t>
      </w:r>
      <w:proofErr w:type="spellStart"/>
      <w:r w:rsidR="00455276" w:rsidRPr="00CA2518">
        <w:rPr>
          <w:rFonts w:ascii="Times New Roman" w:hAnsi="Times New Roman" w:cs="Times New Roman"/>
          <w:sz w:val="24"/>
          <w:szCs w:val="24"/>
        </w:rPr>
        <w:t>wa</w:t>
      </w:r>
      <w:proofErr w:type="spellEnd"/>
      <w:r w:rsidR="00455276" w:rsidRPr="00CA2518">
        <w:rPr>
          <w:rFonts w:ascii="Times New Roman" w:hAnsi="Times New Roman" w:cs="Times New Roman"/>
          <w:sz w:val="24"/>
          <w:szCs w:val="24"/>
        </w:rPr>
        <w:t xml:space="preserve"> </w:t>
      </w:r>
      <w:proofErr w:type="spellStart"/>
      <w:r w:rsidR="00455276" w:rsidRPr="00CA2518">
        <w:rPr>
          <w:rFonts w:ascii="Times New Roman" w:hAnsi="Times New Roman" w:cs="Times New Roman"/>
          <w:sz w:val="24"/>
          <w:szCs w:val="24"/>
        </w:rPr>
        <w:t>Wanavijiji</w:t>
      </w:r>
      <w:proofErr w:type="spellEnd"/>
      <w:r w:rsidR="00455276" w:rsidRPr="00CA2518">
        <w:rPr>
          <w:rFonts w:ascii="Times New Roman" w:hAnsi="Times New Roman" w:cs="Times New Roman"/>
          <w:sz w:val="24"/>
          <w:szCs w:val="24"/>
        </w:rPr>
        <w:t xml:space="preserve"> is supported by two NGOs, </w:t>
      </w:r>
      <w:proofErr w:type="spellStart"/>
      <w:r w:rsidR="00455276" w:rsidRPr="00CA2518">
        <w:rPr>
          <w:rFonts w:ascii="Times New Roman" w:hAnsi="Times New Roman" w:cs="Times New Roman"/>
          <w:sz w:val="24"/>
          <w:szCs w:val="24"/>
        </w:rPr>
        <w:t>Pamoja</w:t>
      </w:r>
      <w:proofErr w:type="spellEnd"/>
      <w:r w:rsidR="00455276" w:rsidRPr="00CA2518">
        <w:rPr>
          <w:rFonts w:ascii="Times New Roman" w:hAnsi="Times New Roman" w:cs="Times New Roman"/>
          <w:sz w:val="24"/>
          <w:szCs w:val="24"/>
        </w:rPr>
        <w:t xml:space="preserve"> Trust, which was founded specifically for the purpose of helping </w:t>
      </w:r>
      <w:proofErr w:type="spellStart"/>
      <w:r w:rsidR="00455276" w:rsidRPr="00CA2518">
        <w:rPr>
          <w:rFonts w:ascii="Times New Roman" w:hAnsi="Times New Roman" w:cs="Times New Roman"/>
          <w:sz w:val="24"/>
          <w:szCs w:val="24"/>
        </w:rPr>
        <w:t>Muungano</w:t>
      </w:r>
      <w:proofErr w:type="spellEnd"/>
      <w:r w:rsidR="00455276" w:rsidRPr="00CA2518">
        <w:rPr>
          <w:rFonts w:ascii="Times New Roman" w:hAnsi="Times New Roman" w:cs="Times New Roman"/>
          <w:sz w:val="24"/>
          <w:szCs w:val="24"/>
        </w:rPr>
        <w:t xml:space="preserve"> advocate for land, shelter, and services (</w:t>
      </w:r>
      <w:proofErr w:type="spellStart"/>
      <w:r w:rsidR="00455276" w:rsidRPr="00CA2518">
        <w:rPr>
          <w:rFonts w:ascii="Times New Roman" w:hAnsi="Times New Roman" w:cs="Times New Roman"/>
          <w:sz w:val="24"/>
          <w:szCs w:val="24"/>
        </w:rPr>
        <w:t>Weru</w:t>
      </w:r>
      <w:proofErr w:type="spellEnd"/>
      <w:r w:rsidR="00455276" w:rsidRPr="00CA2518">
        <w:rPr>
          <w:rFonts w:ascii="Times New Roman" w:hAnsi="Times New Roman" w:cs="Times New Roman"/>
          <w:sz w:val="24"/>
          <w:szCs w:val="24"/>
        </w:rPr>
        <w:t xml:space="preserve">, </w:t>
      </w:r>
      <w:commentRangeStart w:id="83"/>
      <w:r w:rsidR="00455276" w:rsidRPr="00CA2518">
        <w:rPr>
          <w:rFonts w:ascii="Times New Roman" w:hAnsi="Times New Roman" w:cs="Times New Roman"/>
          <w:sz w:val="24"/>
          <w:szCs w:val="24"/>
        </w:rPr>
        <w:t>50</w:t>
      </w:r>
      <w:commentRangeEnd w:id="83"/>
      <w:r w:rsidR="006D1CB4">
        <w:rPr>
          <w:rStyle w:val="CommentReference"/>
        </w:rPr>
        <w:commentReference w:id="83"/>
      </w:r>
      <w:r w:rsidR="00455276" w:rsidRPr="00CA2518">
        <w:rPr>
          <w:rFonts w:ascii="Times New Roman" w:hAnsi="Times New Roman" w:cs="Times New Roman"/>
          <w:sz w:val="24"/>
          <w:szCs w:val="24"/>
        </w:rPr>
        <w:t xml:space="preserve">), and </w:t>
      </w:r>
      <w:proofErr w:type="spellStart"/>
      <w:r w:rsidR="00455276" w:rsidRPr="00CA2518">
        <w:rPr>
          <w:rFonts w:ascii="Times New Roman" w:hAnsi="Times New Roman" w:cs="Times New Roman"/>
          <w:sz w:val="24"/>
          <w:szCs w:val="24"/>
        </w:rPr>
        <w:t>Akiba</w:t>
      </w:r>
      <w:proofErr w:type="spellEnd"/>
      <w:r w:rsidR="00455276" w:rsidRPr="00CA2518">
        <w:rPr>
          <w:rFonts w:ascii="Times New Roman" w:hAnsi="Times New Roman" w:cs="Times New Roman"/>
          <w:sz w:val="24"/>
          <w:szCs w:val="24"/>
        </w:rPr>
        <w:t xml:space="preserve"> </w:t>
      </w:r>
      <w:proofErr w:type="spellStart"/>
      <w:r w:rsidR="00455276" w:rsidRPr="00CA2518">
        <w:rPr>
          <w:rFonts w:ascii="Times New Roman" w:hAnsi="Times New Roman" w:cs="Times New Roman"/>
          <w:sz w:val="24"/>
          <w:szCs w:val="24"/>
        </w:rPr>
        <w:t>Mashinani</w:t>
      </w:r>
      <w:proofErr w:type="spellEnd"/>
      <w:r w:rsidR="00455276" w:rsidRPr="00CA2518">
        <w:rPr>
          <w:rFonts w:ascii="Times New Roman" w:hAnsi="Times New Roman" w:cs="Times New Roman"/>
          <w:sz w:val="24"/>
          <w:szCs w:val="24"/>
        </w:rPr>
        <w:t xml:space="preserve"> Trust, which was set up to give loans to </w:t>
      </w:r>
      <w:proofErr w:type="spellStart"/>
      <w:r w:rsidR="00455276" w:rsidRPr="00CA2518">
        <w:rPr>
          <w:rFonts w:ascii="Times New Roman" w:hAnsi="Times New Roman" w:cs="Times New Roman"/>
          <w:sz w:val="24"/>
          <w:szCs w:val="24"/>
        </w:rPr>
        <w:t>Muungano</w:t>
      </w:r>
      <w:proofErr w:type="spellEnd"/>
      <w:r w:rsidR="00455276" w:rsidRPr="00CA2518">
        <w:rPr>
          <w:rFonts w:ascii="Times New Roman" w:hAnsi="Times New Roman" w:cs="Times New Roman"/>
          <w:sz w:val="24"/>
          <w:szCs w:val="24"/>
        </w:rPr>
        <w:t xml:space="preserve"> Savings groups that were ready to begin slum-upgrading projects (</w:t>
      </w:r>
      <w:proofErr w:type="spellStart"/>
      <w:r w:rsidR="00455276" w:rsidRPr="00CA2518">
        <w:rPr>
          <w:rFonts w:ascii="Times New Roman" w:hAnsi="Times New Roman" w:cs="Times New Roman"/>
          <w:sz w:val="24"/>
          <w:szCs w:val="24"/>
        </w:rPr>
        <w:t>Weru</w:t>
      </w:r>
      <w:proofErr w:type="spellEnd"/>
      <w:r w:rsidR="00455276" w:rsidRPr="00CA2518">
        <w:rPr>
          <w:rFonts w:ascii="Times New Roman" w:hAnsi="Times New Roman" w:cs="Times New Roman"/>
          <w:sz w:val="24"/>
          <w:szCs w:val="24"/>
        </w:rPr>
        <w:t xml:space="preserve">, 60).  </w:t>
      </w:r>
    </w:p>
    <w:p w14:paraId="62B78E37" w14:textId="77777777" w:rsidR="00626208" w:rsidRDefault="00626208" w:rsidP="00F44A21">
      <w:pPr>
        <w:spacing w:after="0"/>
        <w:rPr>
          <w:rFonts w:ascii="Times New Roman" w:hAnsi="Times New Roman" w:cs="Times New Roman"/>
          <w:sz w:val="24"/>
          <w:szCs w:val="24"/>
        </w:rPr>
      </w:pPr>
      <w:r>
        <w:rPr>
          <w:rFonts w:ascii="Times New Roman" w:hAnsi="Times New Roman" w:cs="Times New Roman"/>
          <w:sz w:val="24"/>
          <w:szCs w:val="24"/>
        </w:rPr>
        <w:tab/>
      </w:r>
      <w:r w:rsidR="00455276" w:rsidRPr="00CA2518">
        <w:rPr>
          <w:rFonts w:ascii="Times New Roman" w:hAnsi="Times New Roman" w:cs="Times New Roman"/>
          <w:sz w:val="24"/>
          <w:szCs w:val="24"/>
        </w:rPr>
        <w:t xml:space="preserve">The Kenyan Federation as of 2013 was made up of 616 groups with 64,200 members.  </w:t>
      </w:r>
      <w:r w:rsidR="00455276">
        <w:rPr>
          <w:rFonts w:ascii="Times New Roman" w:hAnsi="Times New Roman" w:cs="Times New Roman"/>
          <w:sz w:val="24"/>
          <w:szCs w:val="24"/>
        </w:rPr>
        <w:t xml:space="preserve">It uses the same strategy of community organization as the other federations.  Groups collect savings from members daily, and as the collector goes from door to door, she is also able to spread information.  </w:t>
      </w:r>
      <w:r w:rsidR="00455276" w:rsidRPr="00CA2518">
        <w:rPr>
          <w:rFonts w:ascii="Times New Roman" w:hAnsi="Times New Roman" w:cs="Times New Roman"/>
          <w:sz w:val="24"/>
          <w:szCs w:val="24"/>
        </w:rPr>
        <w:t>C</w:t>
      </w:r>
      <w:r w:rsidR="00455276">
        <w:rPr>
          <w:rFonts w:ascii="Times New Roman" w:hAnsi="Times New Roman" w:cs="Times New Roman"/>
          <w:sz w:val="24"/>
          <w:szCs w:val="24"/>
        </w:rPr>
        <w:t>ollectively the federation has</w:t>
      </w:r>
      <w:r w:rsidR="00455276" w:rsidRPr="00CA2518">
        <w:rPr>
          <w:rFonts w:ascii="Times New Roman" w:hAnsi="Times New Roman" w:cs="Times New Roman"/>
          <w:sz w:val="24"/>
          <w:szCs w:val="24"/>
        </w:rPr>
        <w:t xml:space="preserve"> over 600,000 USD in savings</w:t>
      </w:r>
      <w:r w:rsidR="00455276">
        <w:rPr>
          <w:rFonts w:ascii="Times New Roman" w:hAnsi="Times New Roman" w:cs="Times New Roman"/>
          <w:sz w:val="24"/>
          <w:szCs w:val="24"/>
        </w:rPr>
        <w:t xml:space="preserve">, which can be loaned out to members for the purpose of beginning or improving businesses </w:t>
      </w:r>
      <w:r w:rsidR="00455276" w:rsidRPr="005350F8">
        <w:rPr>
          <w:rFonts w:ascii="Times New Roman" w:hAnsi="Times New Roman" w:cs="Times New Roman"/>
          <w:sz w:val="24"/>
          <w:szCs w:val="24"/>
        </w:rPr>
        <w:t>(</w:t>
      </w:r>
      <w:proofErr w:type="spellStart"/>
      <w:r w:rsidR="00455276" w:rsidRPr="005350F8">
        <w:rPr>
          <w:rFonts w:ascii="Times New Roman" w:hAnsi="Times New Roman" w:cs="Times New Roman"/>
          <w:sz w:val="24"/>
          <w:szCs w:val="24"/>
        </w:rPr>
        <w:t>Muungano</w:t>
      </w:r>
      <w:proofErr w:type="spellEnd"/>
      <w:r w:rsidR="00455276" w:rsidRPr="005350F8">
        <w:rPr>
          <w:rFonts w:ascii="Times New Roman" w:hAnsi="Times New Roman" w:cs="Times New Roman"/>
          <w:sz w:val="24"/>
          <w:szCs w:val="24"/>
        </w:rPr>
        <w:t xml:space="preserve">, 16).  </w:t>
      </w:r>
    </w:p>
    <w:p w14:paraId="36D7BAB5" w14:textId="77777777" w:rsidR="00626208" w:rsidRDefault="00626208" w:rsidP="00F44A21">
      <w:pPr>
        <w:spacing w:after="0"/>
        <w:rPr>
          <w:rFonts w:ascii="Times New Roman" w:hAnsi="Times New Roman" w:cs="Times New Roman"/>
          <w:color w:val="FF0000"/>
          <w:sz w:val="24"/>
          <w:szCs w:val="24"/>
        </w:rPr>
      </w:pPr>
      <w:r>
        <w:rPr>
          <w:rFonts w:ascii="Times New Roman" w:hAnsi="Times New Roman" w:cs="Times New Roman"/>
          <w:sz w:val="24"/>
          <w:szCs w:val="24"/>
        </w:rPr>
        <w:tab/>
      </w:r>
      <w:r w:rsidR="00455276" w:rsidRPr="00CA2518">
        <w:rPr>
          <w:rFonts w:ascii="Times New Roman" w:hAnsi="Times New Roman" w:cs="Times New Roman"/>
          <w:sz w:val="24"/>
          <w:szCs w:val="24"/>
        </w:rPr>
        <w:t xml:space="preserve">The federation has been actively carrying out research in slums, mapping Kenya’s slums with painstaking care and recording slum conditions, demographic information, </w:t>
      </w:r>
      <w:r w:rsidR="00982F1A">
        <w:rPr>
          <w:rFonts w:ascii="Times New Roman" w:hAnsi="Times New Roman" w:cs="Times New Roman"/>
          <w:sz w:val="24"/>
          <w:szCs w:val="24"/>
        </w:rPr>
        <w:t xml:space="preserve">and </w:t>
      </w:r>
      <w:r w:rsidR="00455276" w:rsidRPr="00CA2518">
        <w:rPr>
          <w:rFonts w:ascii="Times New Roman" w:hAnsi="Times New Roman" w:cs="Times New Roman"/>
          <w:sz w:val="24"/>
          <w:szCs w:val="24"/>
        </w:rPr>
        <w:t xml:space="preserve">information on the government’s provision of </w:t>
      </w:r>
      <w:r w:rsidR="00982F1A">
        <w:rPr>
          <w:rFonts w:ascii="Times New Roman" w:hAnsi="Times New Roman" w:cs="Times New Roman"/>
          <w:sz w:val="24"/>
          <w:szCs w:val="24"/>
        </w:rPr>
        <w:t>services and infrastructure</w:t>
      </w:r>
      <w:r w:rsidR="00455276" w:rsidRPr="00CA2518">
        <w:rPr>
          <w:rFonts w:ascii="Times New Roman" w:hAnsi="Times New Roman" w:cs="Times New Roman"/>
          <w:sz w:val="24"/>
          <w:szCs w:val="24"/>
        </w:rPr>
        <w:t xml:space="preserve">.  They have been to court many times, lobbying for secure tenure for slum residents, as well as for better sanitation and security.  They have launched pilot projects in various slums in an attempt to find upgrading solutions that </w:t>
      </w:r>
      <w:r w:rsidR="00455276" w:rsidRPr="00CA2518">
        <w:rPr>
          <w:rFonts w:ascii="Times New Roman" w:hAnsi="Times New Roman" w:cs="Times New Roman"/>
          <w:sz w:val="24"/>
          <w:szCs w:val="24"/>
        </w:rPr>
        <w:lastRenderedPageBreak/>
        <w:t xml:space="preserve">are replicable and affordable.  They are trying to prove to developers that slum-upgrading can make money and can be beneficial to developers as well as residents </w:t>
      </w:r>
      <w:r w:rsidR="00455276" w:rsidRPr="005350F8">
        <w:rPr>
          <w:rFonts w:ascii="Times New Roman" w:hAnsi="Times New Roman" w:cs="Times New Roman"/>
          <w:sz w:val="24"/>
          <w:szCs w:val="24"/>
        </w:rPr>
        <w:t>(</w:t>
      </w:r>
      <w:proofErr w:type="spellStart"/>
      <w:r w:rsidR="00455276" w:rsidRPr="005350F8">
        <w:rPr>
          <w:rFonts w:ascii="Times New Roman" w:hAnsi="Times New Roman" w:cs="Times New Roman"/>
          <w:sz w:val="24"/>
          <w:szCs w:val="24"/>
        </w:rPr>
        <w:t>Muungano</w:t>
      </w:r>
      <w:proofErr w:type="spellEnd"/>
      <w:r w:rsidR="00455276" w:rsidRPr="005350F8">
        <w:rPr>
          <w:rFonts w:ascii="Times New Roman" w:hAnsi="Times New Roman" w:cs="Times New Roman"/>
          <w:sz w:val="24"/>
          <w:szCs w:val="24"/>
        </w:rPr>
        <w:t xml:space="preserve">, 17-23). </w:t>
      </w:r>
      <w:r w:rsidR="00455276">
        <w:rPr>
          <w:rFonts w:ascii="Times New Roman" w:hAnsi="Times New Roman" w:cs="Times New Roman"/>
          <w:color w:val="FF0000"/>
          <w:sz w:val="24"/>
          <w:szCs w:val="24"/>
        </w:rPr>
        <w:t xml:space="preserve"> </w:t>
      </w:r>
    </w:p>
    <w:p w14:paraId="0D228CB8" w14:textId="77777777" w:rsidR="00626208" w:rsidRDefault="00626208" w:rsidP="00F44A21">
      <w:pPr>
        <w:spacing w:after="0"/>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The federation has</w:t>
      </w:r>
      <w:r w:rsidR="00455276" w:rsidRPr="000B050F">
        <w:rPr>
          <w:rFonts w:ascii="Times New Roman" w:hAnsi="Times New Roman" w:cs="Times New Roman"/>
          <w:sz w:val="24"/>
          <w:szCs w:val="24"/>
        </w:rPr>
        <w:t xml:space="preserve"> no</w:t>
      </w:r>
      <w:r>
        <w:rPr>
          <w:rFonts w:ascii="Times New Roman" w:hAnsi="Times New Roman" w:cs="Times New Roman"/>
          <w:sz w:val="24"/>
          <w:szCs w:val="24"/>
        </w:rPr>
        <w:t xml:space="preserve">t gone without challenges.  </w:t>
      </w:r>
      <w:proofErr w:type="spellStart"/>
      <w:r w:rsidR="00455276" w:rsidRPr="000B050F">
        <w:rPr>
          <w:rFonts w:ascii="Times New Roman" w:hAnsi="Times New Roman" w:cs="Times New Roman"/>
          <w:sz w:val="24"/>
          <w:szCs w:val="24"/>
        </w:rPr>
        <w:t>Muungano</w:t>
      </w:r>
      <w:proofErr w:type="spellEnd"/>
      <w:r w:rsidR="00455276" w:rsidRPr="000B050F">
        <w:rPr>
          <w:rFonts w:ascii="Times New Roman" w:hAnsi="Times New Roman" w:cs="Times New Roman"/>
          <w:sz w:val="24"/>
          <w:szCs w:val="24"/>
        </w:rPr>
        <w:t xml:space="preserve"> </w:t>
      </w:r>
      <w:proofErr w:type="spellStart"/>
      <w:proofErr w:type="gramStart"/>
      <w:r w:rsidR="00455276" w:rsidRPr="000B050F">
        <w:rPr>
          <w:rFonts w:ascii="Times New Roman" w:hAnsi="Times New Roman" w:cs="Times New Roman"/>
          <w:sz w:val="24"/>
          <w:szCs w:val="24"/>
        </w:rPr>
        <w:t>wa</w:t>
      </w:r>
      <w:proofErr w:type="spellEnd"/>
      <w:proofErr w:type="gramEnd"/>
      <w:r w:rsidR="00455276" w:rsidRPr="000B050F">
        <w:rPr>
          <w:rFonts w:ascii="Times New Roman" w:hAnsi="Times New Roman" w:cs="Times New Roman"/>
          <w:sz w:val="24"/>
          <w:szCs w:val="24"/>
        </w:rPr>
        <w:t xml:space="preserve"> </w:t>
      </w:r>
      <w:proofErr w:type="spellStart"/>
      <w:r w:rsidR="00455276" w:rsidRPr="000B050F">
        <w:rPr>
          <w:rFonts w:ascii="Times New Roman" w:hAnsi="Times New Roman" w:cs="Times New Roman"/>
          <w:sz w:val="24"/>
          <w:szCs w:val="24"/>
        </w:rPr>
        <w:t>Wanavijiji</w:t>
      </w:r>
      <w:proofErr w:type="spellEnd"/>
      <w:r w:rsidR="00455276" w:rsidRPr="000B050F">
        <w:rPr>
          <w:rFonts w:ascii="Times New Roman" w:hAnsi="Times New Roman" w:cs="Times New Roman"/>
          <w:sz w:val="24"/>
          <w:szCs w:val="24"/>
        </w:rPr>
        <w:t xml:space="preserve"> has had a rocky relationship with the government, which tried to close down </w:t>
      </w:r>
      <w:proofErr w:type="spellStart"/>
      <w:r w:rsidR="00455276" w:rsidRPr="000B050F">
        <w:rPr>
          <w:rFonts w:ascii="Times New Roman" w:hAnsi="Times New Roman" w:cs="Times New Roman"/>
          <w:sz w:val="24"/>
          <w:szCs w:val="24"/>
        </w:rPr>
        <w:t>Pamoja</w:t>
      </w:r>
      <w:proofErr w:type="spellEnd"/>
      <w:r w:rsidR="00455276" w:rsidRPr="000B050F">
        <w:rPr>
          <w:rFonts w:ascii="Times New Roman" w:hAnsi="Times New Roman" w:cs="Times New Roman"/>
          <w:sz w:val="24"/>
          <w:szCs w:val="24"/>
        </w:rPr>
        <w:t xml:space="preserve"> Trust and firebombed its offices when it first opened in 2000 (</w:t>
      </w:r>
      <w:proofErr w:type="spellStart"/>
      <w:r w:rsidR="00455276" w:rsidRPr="000B050F">
        <w:rPr>
          <w:rFonts w:ascii="Times New Roman" w:hAnsi="Times New Roman" w:cs="Times New Roman"/>
          <w:sz w:val="24"/>
          <w:szCs w:val="24"/>
        </w:rPr>
        <w:t>Weru</w:t>
      </w:r>
      <w:proofErr w:type="spellEnd"/>
      <w:r w:rsidR="00455276" w:rsidRPr="000B050F">
        <w:rPr>
          <w:rFonts w:ascii="Times New Roman" w:hAnsi="Times New Roman" w:cs="Times New Roman"/>
          <w:sz w:val="24"/>
          <w:szCs w:val="24"/>
        </w:rPr>
        <w:t xml:space="preserve">, 50).  Standing against evictions has brought the federation into conflict with the government many times.  In recent years, however, they have been trying to reconcile their differences with the government and work together, instead of against one another.  They are using data-gathering within slum communities for the basis of this new relationship </w:t>
      </w:r>
      <w:r w:rsidR="00455276" w:rsidRPr="005350F8">
        <w:rPr>
          <w:rFonts w:ascii="Times New Roman" w:hAnsi="Times New Roman" w:cs="Times New Roman"/>
          <w:sz w:val="24"/>
          <w:szCs w:val="24"/>
        </w:rPr>
        <w:t>(</w:t>
      </w:r>
      <w:proofErr w:type="spellStart"/>
      <w:r w:rsidR="00455276" w:rsidRPr="005350F8">
        <w:rPr>
          <w:rFonts w:ascii="Times New Roman" w:hAnsi="Times New Roman" w:cs="Times New Roman"/>
          <w:sz w:val="24"/>
          <w:szCs w:val="24"/>
        </w:rPr>
        <w:t>Muungano</w:t>
      </w:r>
      <w:proofErr w:type="spellEnd"/>
      <w:r w:rsidR="00455276" w:rsidRPr="005350F8">
        <w:rPr>
          <w:rFonts w:ascii="Times New Roman" w:hAnsi="Times New Roman" w:cs="Times New Roman"/>
          <w:sz w:val="24"/>
          <w:szCs w:val="24"/>
        </w:rPr>
        <w:t>, 20-21).</w:t>
      </w:r>
      <w:r w:rsidR="00455276">
        <w:rPr>
          <w:rFonts w:ascii="Times New Roman" w:hAnsi="Times New Roman" w:cs="Times New Roman"/>
          <w:sz w:val="24"/>
          <w:szCs w:val="24"/>
        </w:rPr>
        <w:t xml:space="preserve">  </w:t>
      </w:r>
    </w:p>
    <w:p w14:paraId="017D35F4" w14:textId="77777777" w:rsidR="00455276" w:rsidRPr="000B050F" w:rsidRDefault="00626208" w:rsidP="00F44A21">
      <w:pPr>
        <w:spacing w:after="0"/>
        <w:rPr>
          <w:rFonts w:ascii="Times New Roman" w:hAnsi="Times New Roman" w:cs="Times New Roman"/>
          <w:sz w:val="24"/>
          <w:szCs w:val="24"/>
        </w:rPr>
      </w:pPr>
      <w:r>
        <w:rPr>
          <w:rFonts w:ascii="Times New Roman" w:hAnsi="Times New Roman" w:cs="Times New Roman"/>
          <w:sz w:val="24"/>
          <w:szCs w:val="24"/>
        </w:rPr>
        <w:tab/>
      </w:r>
      <w:r w:rsidR="00455276" w:rsidRPr="000B050F">
        <w:rPr>
          <w:rFonts w:ascii="Times New Roman" w:hAnsi="Times New Roman" w:cs="Times New Roman"/>
          <w:sz w:val="24"/>
          <w:szCs w:val="24"/>
        </w:rPr>
        <w:t xml:space="preserve">The core of </w:t>
      </w:r>
      <w:proofErr w:type="spellStart"/>
      <w:r w:rsidR="00455276" w:rsidRPr="000B050F">
        <w:rPr>
          <w:rFonts w:ascii="Times New Roman" w:hAnsi="Times New Roman" w:cs="Times New Roman"/>
          <w:sz w:val="24"/>
          <w:szCs w:val="24"/>
        </w:rPr>
        <w:t>Muungano</w:t>
      </w:r>
      <w:proofErr w:type="spellEnd"/>
      <w:r w:rsidR="00455276" w:rsidRPr="000B050F">
        <w:rPr>
          <w:rFonts w:ascii="Times New Roman" w:hAnsi="Times New Roman" w:cs="Times New Roman"/>
          <w:sz w:val="24"/>
          <w:szCs w:val="24"/>
        </w:rPr>
        <w:t xml:space="preserve"> </w:t>
      </w:r>
      <w:proofErr w:type="spellStart"/>
      <w:proofErr w:type="gramStart"/>
      <w:r w:rsidR="00455276" w:rsidRPr="000B050F">
        <w:rPr>
          <w:rFonts w:ascii="Times New Roman" w:hAnsi="Times New Roman" w:cs="Times New Roman"/>
          <w:sz w:val="24"/>
          <w:szCs w:val="24"/>
        </w:rPr>
        <w:t>wa</w:t>
      </w:r>
      <w:proofErr w:type="spellEnd"/>
      <w:proofErr w:type="gramEnd"/>
      <w:r w:rsidR="00455276" w:rsidRPr="000B050F">
        <w:rPr>
          <w:rFonts w:ascii="Times New Roman" w:hAnsi="Times New Roman" w:cs="Times New Roman"/>
          <w:sz w:val="24"/>
          <w:szCs w:val="24"/>
        </w:rPr>
        <w:t xml:space="preserve"> </w:t>
      </w:r>
      <w:proofErr w:type="spellStart"/>
      <w:r w:rsidR="00455276" w:rsidRPr="000B050F">
        <w:rPr>
          <w:rFonts w:ascii="Times New Roman" w:hAnsi="Times New Roman" w:cs="Times New Roman"/>
          <w:sz w:val="24"/>
          <w:szCs w:val="24"/>
        </w:rPr>
        <w:t>Wanavijiji</w:t>
      </w:r>
      <w:proofErr w:type="spellEnd"/>
      <w:r w:rsidR="00455276" w:rsidRPr="000B050F">
        <w:rPr>
          <w:rFonts w:ascii="Times New Roman" w:hAnsi="Times New Roman" w:cs="Times New Roman"/>
          <w:sz w:val="24"/>
          <w:szCs w:val="24"/>
        </w:rPr>
        <w:t xml:space="preserve"> is the savings groups.  All other activities exist for the sole purpose of strengthening these groups and empowering them to enact social transformation in their communities.  The groups in each neighborhood form a neighborhood network, which then sends representatives to </w:t>
      </w:r>
      <w:proofErr w:type="spellStart"/>
      <w:r w:rsidR="00455276" w:rsidRPr="000B050F">
        <w:rPr>
          <w:rFonts w:ascii="Times New Roman" w:hAnsi="Times New Roman" w:cs="Times New Roman"/>
          <w:sz w:val="24"/>
          <w:szCs w:val="24"/>
        </w:rPr>
        <w:t>Muungano’s</w:t>
      </w:r>
      <w:proofErr w:type="spellEnd"/>
      <w:r w:rsidR="00455276" w:rsidRPr="000B050F">
        <w:rPr>
          <w:rFonts w:ascii="Times New Roman" w:hAnsi="Times New Roman" w:cs="Times New Roman"/>
          <w:sz w:val="24"/>
          <w:szCs w:val="24"/>
        </w:rPr>
        <w:t xml:space="preserve"> regional and national networks.  This structure allows groups to stand together in solidarity nationwide, to exchange ideas, and to hold one another to account (</w:t>
      </w:r>
      <w:proofErr w:type="spellStart"/>
      <w:r w:rsidR="00455276" w:rsidRPr="000B050F">
        <w:rPr>
          <w:rFonts w:ascii="Times New Roman" w:hAnsi="Times New Roman" w:cs="Times New Roman"/>
          <w:sz w:val="24"/>
          <w:szCs w:val="24"/>
        </w:rPr>
        <w:t>Weru</w:t>
      </w:r>
      <w:proofErr w:type="spellEnd"/>
      <w:r w:rsidR="00455276" w:rsidRPr="000B050F">
        <w:rPr>
          <w:rFonts w:ascii="Times New Roman" w:hAnsi="Times New Roman" w:cs="Times New Roman"/>
          <w:sz w:val="24"/>
          <w:szCs w:val="24"/>
        </w:rPr>
        <w:t>, 57).</w:t>
      </w:r>
    </w:p>
    <w:p w14:paraId="3B8B9394" w14:textId="77777777" w:rsidR="00626208" w:rsidRDefault="00455276" w:rsidP="00F44A21">
      <w:pPr>
        <w:spacing w:after="0"/>
        <w:rPr>
          <w:rFonts w:ascii="Times New Roman" w:hAnsi="Times New Roman" w:cs="Times New Roman"/>
          <w:sz w:val="24"/>
          <w:szCs w:val="24"/>
        </w:rPr>
      </w:pPr>
      <w:r w:rsidRPr="000B050F">
        <w:rPr>
          <w:rFonts w:ascii="Times New Roman" w:hAnsi="Times New Roman" w:cs="Times New Roman"/>
          <w:sz w:val="24"/>
          <w:szCs w:val="24"/>
        </w:rPr>
        <w:tab/>
      </w:r>
      <w:proofErr w:type="spellStart"/>
      <w:r w:rsidRPr="000B050F">
        <w:rPr>
          <w:rFonts w:ascii="Times New Roman" w:hAnsi="Times New Roman" w:cs="Times New Roman"/>
          <w:sz w:val="24"/>
          <w:szCs w:val="24"/>
        </w:rPr>
        <w:t>Muungano</w:t>
      </w:r>
      <w:proofErr w:type="spellEnd"/>
      <w:r w:rsidRPr="000B050F">
        <w:rPr>
          <w:rFonts w:ascii="Times New Roman" w:hAnsi="Times New Roman" w:cs="Times New Roman"/>
          <w:sz w:val="24"/>
          <w:szCs w:val="24"/>
        </w:rPr>
        <w:t xml:space="preserve"> </w:t>
      </w:r>
      <w:proofErr w:type="spellStart"/>
      <w:proofErr w:type="gramStart"/>
      <w:r w:rsidRPr="000B050F">
        <w:rPr>
          <w:rFonts w:ascii="Times New Roman" w:hAnsi="Times New Roman" w:cs="Times New Roman"/>
          <w:sz w:val="24"/>
          <w:szCs w:val="24"/>
        </w:rPr>
        <w:t>wa</w:t>
      </w:r>
      <w:proofErr w:type="spellEnd"/>
      <w:proofErr w:type="gramEnd"/>
      <w:r w:rsidRPr="000B050F">
        <w:rPr>
          <w:rFonts w:ascii="Times New Roman" w:hAnsi="Times New Roman" w:cs="Times New Roman"/>
          <w:sz w:val="24"/>
          <w:szCs w:val="24"/>
        </w:rPr>
        <w:t xml:space="preserve"> </w:t>
      </w:r>
      <w:proofErr w:type="spellStart"/>
      <w:r w:rsidRPr="000B050F">
        <w:rPr>
          <w:rFonts w:ascii="Times New Roman" w:hAnsi="Times New Roman" w:cs="Times New Roman"/>
          <w:sz w:val="24"/>
          <w:szCs w:val="24"/>
        </w:rPr>
        <w:t>Wanavijiji</w:t>
      </w:r>
      <w:proofErr w:type="spellEnd"/>
      <w:r w:rsidRPr="000B050F">
        <w:rPr>
          <w:rFonts w:ascii="Times New Roman" w:hAnsi="Times New Roman" w:cs="Times New Roman"/>
          <w:sz w:val="24"/>
          <w:szCs w:val="24"/>
        </w:rPr>
        <w:t xml:space="preserve"> and its supporting organizations are going where no Kenyan cooperatives have gone before.  They are returning the cooperative movement to its roots; embracing it as a vehicle for social transformation rather than as simply a government-led economic strategy.  They have recognized the failures of market-driven development, as well as the shortcomings of national and international government in addressing poverty.  They have recognized that in order for real change to occur, the power of decision-making must</w:t>
      </w:r>
      <w:r w:rsidR="00626208">
        <w:rPr>
          <w:rFonts w:ascii="Times New Roman" w:hAnsi="Times New Roman" w:cs="Times New Roman"/>
          <w:sz w:val="24"/>
          <w:szCs w:val="24"/>
        </w:rPr>
        <w:t xml:space="preserve"> be given to the </w:t>
      </w:r>
      <w:r w:rsidR="00982F1A">
        <w:rPr>
          <w:rFonts w:ascii="Times New Roman" w:hAnsi="Times New Roman" w:cs="Times New Roman"/>
          <w:sz w:val="24"/>
          <w:szCs w:val="24"/>
        </w:rPr>
        <w:t>poor.  Creating a cooperative-</w:t>
      </w:r>
      <w:r w:rsidRPr="000B050F">
        <w:rPr>
          <w:rFonts w:ascii="Times New Roman" w:hAnsi="Times New Roman" w:cs="Times New Roman"/>
          <w:sz w:val="24"/>
          <w:szCs w:val="24"/>
        </w:rPr>
        <w:t>economics-based social m</w:t>
      </w:r>
      <w:r w:rsidR="00626208">
        <w:rPr>
          <w:rFonts w:ascii="Times New Roman" w:hAnsi="Times New Roman" w:cs="Times New Roman"/>
          <w:sz w:val="24"/>
          <w:szCs w:val="24"/>
        </w:rPr>
        <w:t xml:space="preserve">ovement is one way to do that.  </w:t>
      </w:r>
    </w:p>
    <w:p w14:paraId="60AFDFD4" w14:textId="77777777" w:rsidR="008530E1" w:rsidRDefault="00626208" w:rsidP="00F44A21">
      <w:pPr>
        <w:spacing w:after="0"/>
        <w:rPr>
          <w:ins w:id="84" w:author="Viv Grigg" w:date="2014-07-27T12:55:00Z"/>
          <w:rFonts w:ascii="Times New Roman" w:hAnsi="Times New Roman" w:cs="Times New Roman"/>
          <w:sz w:val="24"/>
          <w:szCs w:val="24"/>
        </w:rPr>
      </w:pPr>
      <w:r>
        <w:rPr>
          <w:rFonts w:ascii="Times New Roman" w:hAnsi="Times New Roman" w:cs="Times New Roman"/>
          <w:sz w:val="24"/>
          <w:szCs w:val="24"/>
        </w:rPr>
        <w:tab/>
      </w:r>
      <w:r w:rsidR="00455276" w:rsidRPr="000B050F">
        <w:rPr>
          <w:rFonts w:ascii="Times New Roman" w:hAnsi="Times New Roman" w:cs="Times New Roman"/>
          <w:sz w:val="24"/>
          <w:szCs w:val="24"/>
        </w:rPr>
        <w:t xml:space="preserve">According to Jane </w:t>
      </w:r>
      <w:proofErr w:type="spellStart"/>
      <w:r w:rsidR="00455276" w:rsidRPr="000B050F">
        <w:rPr>
          <w:rFonts w:ascii="Times New Roman" w:hAnsi="Times New Roman" w:cs="Times New Roman"/>
          <w:sz w:val="24"/>
          <w:szCs w:val="24"/>
        </w:rPr>
        <w:t>Weru</w:t>
      </w:r>
      <w:proofErr w:type="spellEnd"/>
      <w:r w:rsidR="00455276" w:rsidRPr="000B050F">
        <w:rPr>
          <w:rFonts w:ascii="Times New Roman" w:hAnsi="Times New Roman" w:cs="Times New Roman"/>
          <w:sz w:val="24"/>
          <w:szCs w:val="24"/>
        </w:rPr>
        <w:t xml:space="preserve">, who has been involved in this movement for over a </w:t>
      </w:r>
      <w:proofErr w:type="gramStart"/>
      <w:r w:rsidR="00455276" w:rsidRPr="000B050F">
        <w:rPr>
          <w:rFonts w:ascii="Times New Roman" w:hAnsi="Times New Roman" w:cs="Times New Roman"/>
          <w:sz w:val="24"/>
          <w:szCs w:val="24"/>
        </w:rPr>
        <w:t>decade</w:t>
      </w:r>
      <w:r>
        <w:rPr>
          <w:rFonts w:ascii="Times New Roman" w:hAnsi="Times New Roman" w:cs="Times New Roman"/>
          <w:sz w:val="24"/>
          <w:szCs w:val="24"/>
        </w:rPr>
        <w:t>,</w:t>
      </w:r>
      <w:proofErr w:type="gramEnd"/>
      <w:r w:rsidR="00455276" w:rsidRPr="000B050F">
        <w:rPr>
          <w:rFonts w:ascii="Times New Roman" w:hAnsi="Times New Roman" w:cs="Times New Roman"/>
          <w:sz w:val="24"/>
          <w:szCs w:val="24"/>
        </w:rPr>
        <w:t xml:space="preserve"> </w:t>
      </w:r>
    </w:p>
    <w:p w14:paraId="29D73D5A" w14:textId="77777777" w:rsidR="008530E1" w:rsidRDefault="00455276" w:rsidP="008530E1">
      <w:pPr>
        <w:spacing w:after="0"/>
        <w:ind w:left="720" w:right="720"/>
        <w:jc w:val="both"/>
        <w:rPr>
          <w:ins w:id="85" w:author="Viv Grigg" w:date="2014-07-27T12:56:00Z"/>
          <w:rFonts w:ascii="Times New Roman" w:hAnsi="Times New Roman" w:cs="Times New Roman"/>
          <w:sz w:val="24"/>
          <w:szCs w:val="24"/>
        </w:rPr>
        <w:pPrChange w:id="86" w:author="Viv Grigg" w:date="2014-07-27T12:55:00Z">
          <w:pPr>
            <w:spacing w:after="0"/>
          </w:pPr>
        </w:pPrChange>
      </w:pPr>
      <w:del w:id="87" w:author="Viv Grigg" w:date="2014-07-27T12:56:00Z">
        <w:r w:rsidRPr="000B050F" w:rsidDel="008530E1">
          <w:rPr>
            <w:rFonts w:ascii="Times New Roman" w:hAnsi="Times New Roman" w:cs="Times New Roman"/>
            <w:i/>
            <w:sz w:val="24"/>
            <w:szCs w:val="24"/>
          </w:rPr>
          <w:delText>“</w:delText>
        </w:r>
      </w:del>
      <w:r w:rsidRPr="000B050F">
        <w:rPr>
          <w:rFonts w:ascii="Times New Roman" w:hAnsi="Times New Roman" w:cs="Times New Roman"/>
          <w:i/>
          <w:sz w:val="24"/>
          <w:szCs w:val="24"/>
        </w:rPr>
        <w:t>…</w:t>
      </w:r>
      <w:proofErr w:type="gramStart"/>
      <w:r w:rsidRPr="000B050F">
        <w:rPr>
          <w:rFonts w:ascii="Times New Roman" w:hAnsi="Times New Roman" w:cs="Times New Roman"/>
          <w:i/>
          <w:sz w:val="24"/>
          <w:szCs w:val="24"/>
        </w:rPr>
        <w:t>urban</w:t>
      </w:r>
      <w:proofErr w:type="gramEnd"/>
      <w:r w:rsidRPr="000B050F">
        <w:rPr>
          <w:rFonts w:ascii="Times New Roman" w:hAnsi="Times New Roman" w:cs="Times New Roman"/>
          <w:i/>
          <w:sz w:val="24"/>
          <w:szCs w:val="24"/>
        </w:rPr>
        <w:t xml:space="preserve"> poor federations seek to build their capacities internally, in order to </w:t>
      </w:r>
      <w:commentRangeStart w:id="88"/>
      <w:r w:rsidRPr="000B050F">
        <w:rPr>
          <w:rFonts w:ascii="Times New Roman" w:hAnsi="Times New Roman" w:cs="Times New Roman"/>
          <w:i/>
          <w:sz w:val="24"/>
          <w:szCs w:val="24"/>
        </w:rPr>
        <w:t>change</w:t>
      </w:r>
      <w:commentRangeEnd w:id="88"/>
      <w:r w:rsidR="008530E1">
        <w:rPr>
          <w:rStyle w:val="CommentReference"/>
        </w:rPr>
        <w:commentReference w:id="88"/>
      </w:r>
      <w:r w:rsidRPr="000B050F">
        <w:rPr>
          <w:rFonts w:ascii="Times New Roman" w:hAnsi="Times New Roman" w:cs="Times New Roman"/>
          <w:i/>
          <w:sz w:val="24"/>
          <w:szCs w:val="24"/>
        </w:rPr>
        <w:t xml:space="preserve"> the manner in which they negotiate with the city or the state to produce solutions, both for themselves and for the city and the state… …In a globalizing world where decentralization is being promoted, ultimately the relationship of the urban poor and the city is central to addressing issues of land, poverty and livelihoods</w:t>
      </w:r>
      <w:del w:id="89" w:author="Viv Grigg" w:date="2014-07-27T12:56:00Z">
        <w:r w:rsidRPr="000B050F" w:rsidDel="008530E1">
          <w:rPr>
            <w:rFonts w:ascii="Times New Roman" w:hAnsi="Times New Roman" w:cs="Times New Roman"/>
            <w:i/>
            <w:sz w:val="24"/>
            <w:szCs w:val="24"/>
          </w:rPr>
          <w:delText>”</w:delText>
        </w:r>
      </w:del>
      <w:r w:rsidRPr="000B050F">
        <w:rPr>
          <w:rFonts w:ascii="Times New Roman" w:hAnsi="Times New Roman" w:cs="Times New Roman"/>
          <w:i/>
          <w:sz w:val="24"/>
          <w:szCs w:val="24"/>
        </w:rPr>
        <w:t xml:space="preserve"> </w:t>
      </w:r>
      <w:r w:rsidRPr="000B050F">
        <w:rPr>
          <w:rFonts w:ascii="Times New Roman" w:hAnsi="Times New Roman" w:cs="Times New Roman"/>
          <w:sz w:val="24"/>
          <w:szCs w:val="24"/>
        </w:rPr>
        <w:t>(</w:t>
      </w:r>
      <w:proofErr w:type="spellStart"/>
      <w:r w:rsidRPr="000B050F">
        <w:rPr>
          <w:rFonts w:ascii="Times New Roman" w:hAnsi="Times New Roman" w:cs="Times New Roman"/>
          <w:sz w:val="24"/>
          <w:szCs w:val="24"/>
        </w:rPr>
        <w:t>Weru</w:t>
      </w:r>
      <w:proofErr w:type="spellEnd"/>
      <w:r w:rsidRPr="000B050F">
        <w:rPr>
          <w:rFonts w:ascii="Times New Roman" w:hAnsi="Times New Roman" w:cs="Times New Roman"/>
          <w:sz w:val="24"/>
          <w:szCs w:val="24"/>
        </w:rPr>
        <w:t xml:space="preserve">, 61-62).  </w:t>
      </w:r>
    </w:p>
    <w:p w14:paraId="74A9689C" w14:textId="4159635D" w:rsidR="00FD332A" w:rsidRDefault="00455276" w:rsidP="008530E1">
      <w:pPr>
        <w:spacing w:after="0"/>
        <w:ind w:right="720" w:firstLine="720"/>
        <w:jc w:val="both"/>
        <w:rPr>
          <w:rFonts w:ascii="Times New Roman" w:hAnsi="Times New Roman" w:cs="Times New Roman"/>
          <w:sz w:val="24"/>
          <w:szCs w:val="24"/>
        </w:rPr>
        <w:pPrChange w:id="90" w:author="Viv Grigg" w:date="2014-07-27T12:56:00Z">
          <w:pPr>
            <w:spacing w:after="0"/>
          </w:pPr>
        </w:pPrChange>
      </w:pPr>
      <w:r w:rsidRPr="000B050F">
        <w:rPr>
          <w:rFonts w:ascii="Times New Roman" w:hAnsi="Times New Roman" w:cs="Times New Roman"/>
          <w:sz w:val="24"/>
          <w:szCs w:val="24"/>
        </w:rPr>
        <w:t xml:space="preserve">There is no more room for apathy on the part of the people or for micro-management on the part of the state.  Moving forward in the fight against poverty will require the active participation of all.  </w:t>
      </w:r>
    </w:p>
    <w:p w14:paraId="221F17CB" w14:textId="77777777" w:rsidR="006952FF" w:rsidRDefault="006952FF" w:rsidP="00FD332A">
      <w:pPr>
        <w:spacing w:after="0" w:line="240" w:lineRule="auto"/>
        <w:jc w:val="center"/>
        <w:rPr>
          <w:rFonts w:ascii="Times New Roman" w:hAnsi="Times New Roman" w:cs="Times New Roman"/>
          <w:b/>
          <w:i/>
          <w:sz w:val="24"/>
          <w:szCs w:val="24"/>
        </w:rPr>
      </w:pPr>
    </w:p>
    <w:p w14:paraId="1DE0889C" w14:textId="77777777" w:rsidR="00455276" w:rsidRPr="007D1C7F" w:rsidRDefault="00455276" w:rsidP="00455276">
      <w:pPr>
        <w:rPr>
          <w:rFonts w:ascii="Times New Roman" w:hAnsi="Times New Roman" w:cs="Times New Roman"/>
          <w:b/>
          <w:i/>
          <w:sz w:val="24"/>
          <w:szCs w:val="24"/>
          <w:u w:val="single"/>
        </w:rPr>
      </w:pPr>
      <w:r>
        <w:rPr>
          <w:rFonts w:ascii="Times New Roman" w:hAnsi="Times New Roman" w:cs="Times New Roman"/>
          <w:sz w:val="24"/>
          <w:szCs w:val="24"/>
        </w:rPr>
        <w:br w:type="page"/>
      </w:r>
    </w:p>
    <w:p w14:paraId="49E5958C" w14:textId="77777777" w:rsidR="00455276" w:rsidRPr="00E52740" w:rsidRDefault="00455276" w:rsidP="00455276">
      <w:pPr>
        <w:spacing w:after="0" w:line="240" w:lineRule="auto"/>
        <w:jc w:val="center"/>
        <w:rPr>
          <w:rFonts w:ascii="Times New Roman" w:hAnsi="Times New Roman" w:cs="Times New Roman"/>
          <w:b/>
          <w:sz w:val="32"/>
          <w:szCs w:val="32"/>
        </w:rPr>
      </w:pPr>
      <w:r w:rsidRPr="00E52740">
        <w:rPr>
          <w:rFonts w:ascii="Times New Roman" w:hAnsi="Times New Roman" w:cs="Times New Roman"/>
          <w:b/>
          <w:sz w:val="32"/>
          <w:szCs w:val="32"/>
        </w:rPr>
        <w:lastRenderedPageBreak/>
        <w:t>Chapter 3: Methodology</w:t>
      </w:r>
    </w:p>
    <w:p w14:paraId="07A703A4" w14:textId="77777777" w:rsidR="00455276" w:rsidRPr="00DF5F0F" w:rsidRDefault="00455276" w:rsidP="00455276">
      <w:pPr>
        <w:spacing w:after="0" w:line="240" w:lineRule="auto"/>
        <w:jc w:val="center"/>
        <w:rPr>
          <w:rFonts w:ascii="Times New Roman" w:hAnsi="Times New Roman" w:cs="Times New Roman"/>
          <w:b/>
          <w:i/>
          <w:sz w:val="24"/>
          <w:szCs w:val="24"/>
          <w:u w:val="single"/>
        </w:rPr>
      </w:pPr>
    </w:p>
    <w:p w14:paraId="2D434DA5" w14:textId="77777777" w:rsidR="00F841BD" w:rsidRDefault="00196012" w:rsidP="00F841BD">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3.1: A </w:t>
      </w:r>
      <w:commentRangeStart w:id="91"/>
      <w:r>
        <w:rPr>
          <w:rFonts w:ascii="Times New Roman" w:hAnsi="Times New Roman" w:cs="Times New Roman"/>
          <w:b/>
          <w:i/>
          <w:sz w:val="24"/>
          <w:szCs w:val="24"/>
        </w:rPr>
        <w:t>word about Personal Presuppositions</w:t>
      </w:r>
      <w:commentRangeEnd w:id="91"/>
      <w:r w:rsidR="008530E1">
        <w:rPr>
          <w:rStyle w:val="CommentReference"/>
        </w:rPr>
        <w:commentReference w:id="91"/>
      </w:r>
    </w:p>
    <w:p w14:paraId="0A068D15" w14:textId="77777777" w:rsidR="00DC7814" w:rsidRDefault="008275F7" w:rsidP="00F841BD">
      <w:pPr>
        <w:spacing w:after="0"/>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As a researcher, I </w:t>
      </w:r>
      <w:r w:rsidR="006F1296">
        <w:rPr>
          <w:rFonts w:ascii="Times New Roman" w:hAnsi="Times New Roman" w:cs="Times New Roman"/>
          <w:sz w:val="24"/>
          <w:szCs w:val="24"/>
        </w:rPr>
        <w:t>have</w:t>
      </w:r>
      <w:r w:rsidR="00F841BD">
        <w:rPr>
          <w:rFonts w:ascii="Times New Roman" w:hAnsi="Times New Roman" w:cs="Times New Roman"/>
          <w:sz w:val="24"/>
          <w:szCs w:val="24"/>
        </w:rPr>
        <w:t xml:space="preserve"> approach</w:t>
      </w:r>
      <w:r w:rsidR="006F1296">
        <w:rPr>
          <w:rFonts w:ascii="Times New Roman" w:hAnsi="Times New Roman" w:cs="Times New Roman"/>
          <w:sz w:val="24"/>
          <w:szCs w:val="24"/>
        </w:rPr>
        <w:t>ed</w:t>
      </w:r>
      <w:r w:rsidR="00F841BD">
        <w:rPr>
          <w:rFonts w:ascii="Times New Roman" w:hAnsi="Times New Roman" w:cs="Times New Roman"/>
          <w:sz w:val="24"/>
          <w:szCs w:val="24"/>
        </w:rPr>
        <w:t xml:space="preserve"> this project with several personal biases. </w:t>
      </w:r>
      <w:r w:rsidR="00DC7814">
        <w:rPr>
          <w:rFonts w:ascii="Times New Roman" w:hAnsi="Times New Roman" w:cs="Times New Roman"/>
          <w:sz w:val="24"/>
          <w:szCs w:val="24"/>
        </w:rPr>
        <w:t xml:space="preserve"> </w:t>
      </w:r>
      <w:r w:rsidR="00F841BD">
        <w:rPr>
          <w:rFonts w:ascii="Times New Roman" w:hAnsi="Times New Roman" w:cs="Times New Roman"/>
          <w:sz w:val="24"/>
          <w:szCs w:val="24"/>
        </w:rPr>
        <w:t xml:space="preserve">I am a Christian, and as a Christian I believe in the dignity and worth of all people, for they are created in the image of God.  I believe God has a deep love for the world we live in, and a special preference for the poor.  It is for this reason that I have engaged myself in community development efforts, and it is for this reason that I believe the poor should have an integral role in planning the projects which impact their communities.  All too often, </w:t>
      </w:r>
      <w:proofErr w:type="gramStart"/>
      <w:r w:rsidR="00F841BD">
        <w:rPr>
          <w:rFonts w:ascii="Times New Roman" w:hAnsi="Times New Roman" w:cs="Times New Roman"/>
          <w:sz w:val="24"/>
          <w:szCs w:val="24"/>
        </w:rPr>
        <w:t>policy for urban slums is created by people who have more of an interest in seeing the slums disappear than in seeing them thrive</w:t>
      </w:r>
      <w:proofErr w:type="gramEnd"/>
      <w:r w:rsidR="00F841BD">
        <w:rPr>
          <w:rFonts w:ascii="Times New Roman" w:hAnsi="Times New Roman" w:cs="Times New Roman"/>
          <w:sz w:val="24"/>
          <w:szCs w:val="24"/>
        </w:rPr>
        <w:t xml:space="preserve">. </w:t>
      </w:r>
      <w:r w:rsidR="00DC7814">
        <w:rPr>
          <w:rFonts w:ascii="Times New Roman" w:hAnsi="Times New Roman" w:cs="Times New Roman"/>
          <w:sz w:val="24"/>
          <w:szCs w:val="24"/>
        </w:rPr>
        <w:t xml:space="preserve"> Because of my belief in God’s special preference for the poor, I feel the responsibility to work for more equitable systems of governance and distribution of resour</w:t>
      </w:r>
      <w:r w:rsidR="006F1296">
        <w:rPr>
          <w:rFonts w:ascii="Times New Roman" w:hAnsi="Times New Roman" w:cs="Times New Roman"/>
          <w:sz w:val="24"/>
          <w:szCs w:val="24"/>
        </w:rPr>
        <w:t>ces.  This is the reason I have been so</w:t>
      </w:r>
      <w:r w:rsidR="00DC7814">
        <w:rPr>
          <w:rFonts w:ascii="Times New Roman" w:hAnsi="Times New Roman" w:cs="Times New Roman"/>
          <w:sz w:val="24"/>
          <w:szCs w:val="24"/>
        </w:rPr>
        <w:t xml:space="preserve"> interested in the model of SHMG networking, as it is a model that gives power to the poor and gives them a say in the decisions which affect them.  </w:t>
      </w:r>
    </w:p>
    <w:p w14:paraId="385F25D0" w14:textId="77777777" w:rsidR="003F7431" w:rsidRDefault="00DC7814" w:rsidP="00F841BD">
      <w:pPr>
        <w:spacing w:after="0"/>
        <w:rPr>
          <w:rFonts w:ascii="Times New Roman" w:eastAsia="Optima" w:hAnsi="Times New Roman" w:cs="Times New Roman"/>
          <w:sz w:val="24"/>
          <w:szCs w:val="24"/>
        </w:rPr>
      </w:pPr>
      <w:r>
        <w:rPr>
          <w:rFonts w:ascii="Times New Roman" w:hAnsi="Times New Roman" w:cs="Times New Roman"/>
          <w:sz w:val="24"/>
          <w:szCs w:val="24"/>
        </w:rPr>
        <w:tab/>
      </w:r>
      <w:r w:rsidR="002F78B9">
        <w:rPr>
          <w:rFonts w:ascii="Times New Roman" w:eastAsia="Optima" w:hAnsi="Times New Roman" w:cs="Times New Roman"/>
          <w:sz w:val="24"/>
          <w:szCs w:val="24"/>
        </w:rPr>
        <w:t xml:space="preserve">As </w:t>
      </w:r>
      <w:proofErr w:type="spellStart"/>
      <w:r w:rsidR="002F78B9">
        <w:rPr>
          <w:rFonts w:ascii="Times New Roman" w:eastAsia="Optima" w:hAnsi="Times New Roman" w:cs="Times New Roman"/>
          <w:sz w:val="24"/>
          <w:szCs w:val="24"/>
        </w:rPr>
        <w:t>Akiba</w:t>
      </w:r>
      <w:proofErr w:type="spellEnd"/>
      <w:r w:rsidR="002F78B9">
        <w:rPr>
          <w:rFonts w:ascii="Times New Roman" w:eastAsia="Optima" w:hAnsi="Times New Roman" w:cs="Times New Roman"/>
          <w:sz w:val="24"/>
          <w:szCs w:val="24"/>
        </w:rPr>
        <w:t xml:space="preserve">, </w:t>
      </w:r>
      <w:proofErr w:type="spellStart"/>
      <w:r w:rsidR="002F78B9">
        <w:rPr>
          <w:rFonts w:ascii="Times New Roman" w:eastAsia="Optima" w:hAnsi="Times New Roman" w:cs="Times New Roman"/>
          <w:sz w:val="24"/>
          <w:szCs w:val="24"/>
        </w:rPr>
        <w:t>Muungano</w:t>
      </w:r>
      <w:proofErr w:type="spellEnd"/>
      <w:r w:rsidR="002F78B9">
        <w:rPr>
          <w:rFonts w:ascii="Times New Roman" w:eastAsia="Optima" w:hAnsi="Times New Roman" w:cs="Times New Roman"/>
          <w:sz w:val="24"/>
          <w:szCs w:val="24"/>
        </w:rPr>
        <w:t xml:space="preserve">, and the savings groups are non-religious, and their membership is comprised of people who observe a variety of different religious practices, I </w:t>
      </w:r>
      <w:r w:rsidR="006F1296">
        <w:rPr>
          <w:rFonts w:ascii="Times New Roman" w:eastAsia="Optima" w:hAnsi="Times New Roman" w:cs="Times New Roman"/>
          <w:sz w:val="24"/>
          <w:szCs w:val="24"/>
        </w:rPr>
        <w:t>have not based</w:t>
      </w:r>
      <w:r w:rsidR="002F78B9">
        <w:rPr>
          <w:rFonts w:ascii="Times New Roman" w:eastAsia="Optima" w:hAnsi="Times New Roman" w:cs="Times New Roman"/>
          <w:sz w:val="24"/>
          <w:szCs w:val="24"/>
        </w:rPr>
        <w:t xml:space="preserve"> this research on a B</w:t>
      </w:r>
      <w:r w:rsidR="003F7431">
        <w:rPr>
          <w:rFonts w:ascii="Times New Roman" w:eastAsia="Optima" w:hAnsi="Times New Roman" w:cs="Times New Roman"/>
          <w:sz w:val="24"/>
          <w:szCs w:val="24"/>
        </w:rPr>
        <w:t xml:space="preserve">iblical </w:t>
      </w:r>
      <w:r w:rsidR="006F1296">
        <w:rPr>
          <w:rFonts w:ascii="Times New Roman" w:eastAsia="Optima" w:hAnsi="Times New Roman" w:cs="Times New Roman"/>
          <w:sz w:val="24"/>
          <w:szCs w:val="24"/>
        </w:rPr>
        <w:t xml:space="preserve">or Theological </w:t>
      </w:r>
      <w:r w:rsidR="003F7431">
        <w:rPr>
          <w:rFonts w:ascii="Times New Roman" w:eastAsia="Optima" w:hAnsi="Times New Roman" w:cs="Times New Roman"/>
          <w:sz w:val="24"/>
          <w:szCs w:val="24"/>
        </w:rPr>
        <w:t>framewo</w:t>
      </w:r>
      <w:r>
        <w:rPr>
          <w:rFonts w:ascii="Times New Roman" w:eastAsia="Optima" w:hAnsi="Times New Roman" w:cs="Times New Roman"/>
          <w:sz w:val="24"/>
          <w:szCs w:val="24"/>
        </w:rPr>
        <w:t>rk</w:t>
      </w:r>
      <w:r w:rsidR="003F7431">
        <w:rPr>
          <w:rFonts w:ascii="Times New Roman" w:eastAsia="Optima" w:hAnsi="Times New Roman" w:cs="Times New Roman"/>
          <w:sz w:val="24"/>
          <w:szCs w:val="24"/>
        </w:rPr>
        <w:t xml:space="preserve">.  However, </w:t>
      </w:r>
      <w:r w:rsidR="006F1296">
        <w:rPr>
          <w:rFonts w:ascii="Times New Roman" w:eastAsia="Optima" w:hAnsi="Times New Roman" w:cs="Times New Roman"/>
          <w:sz w:val="24"/>
          <w:szCs w:val="24"/>
        </w:rPr>
        <w:t xml:space="preserve">my faith is the </w:t>
      </w:r>
      <w:r w:rsidR="009D083B">
        <w:rPr>
          <w:rFonts w:ascii="Times New Roman" w:eastAsia="Optima" w:hAnsi="Times New Roman" w:cs="Times New Roman"/>
          <w:sz w:val="24"/>
          <w:szCs w:val="24"/>
        </w:rPr>
        <w:t>lens</w:t>
      </w:r>
      <w:r w:rsidR="006F1296">
        <w:rPr>
          <w:rFonts w:ascii="Times New Roman" w:eastAsia="Optima" w:hAnsi="Times New Roman" w:cs="Times New Roman"/>
          <w:sz w:val="24"/>
          <w:szCs w:val="24"/>
        </w:rPr>
        <w:t xml:space="preserve"> through which I see the world, and has doubtlessly affected my p</w:t>
      </w:r>
      <w:r w:rsidR="009D083B">
        <w:rPr>
          <w:rFonts w:ascii="Times New Roman" w:eastAsia="Optima" w:hAnsi="Times New Roman" w:cs="Times New Roman"/>
          <w:sz w:val="24"/>
          <w:szCs w:val="24"/>
        </w:rPr>
        <w:t xml:space="preserve">erspective on the research I have done.  </w:t>
      </w:r>
    </w:p>
    <w:p w14:paraId="353A6578" w14:textId="4EDD988F" w:rsidR="006A454D" w:rsidRDefault="002F78B9" w:rsidP="006A454D">
      <w:pPr>
        <w:spacing w:after="0"/>
        <w:rPr>
          <w:rFonts w:ascii="Times New Roman" w:hAnsi="Times New Roman" w:cs="Times New Roman"/>
          <w:b/>
          <w:i/>
          <w:sz w:val="24"/>
          <w:szCs w:val="24"/>
        </w:rPr>
      </w:pPr>
      <w:r>
        <w:rPr>
          <w:rFonts w:ascii="Times New Roman" w:eastAsia="Optima" w:hAnsi="Times New Roman" w:cs="Times New Roman"/>
          <w:sz w:val="24"/>
          <w:szCs w:val="24"/>
        </w:rPr>
        <w:tab/>
        <w:t>A second set of preconceptions stem</w:t>
      </w:r>
      <w:r w:rsidR="009D083B">
        <w:rPr>
          <w:rFonts w:ascii="Times New Roman" w:eastAsia="Optima" w:hAnsi="Times New Roman" w:cs="Times New Roman"/>
          <w:sz w:val="24"/>
          <w:szCs w:val="24"/>
        </w:rPr>
        <w:t>s</w:t>
      </w:r>
      <w:r>
        <w:rPr>
          <w:rFonts w:ascii="Times New Roman" w:eastAsia="Optima" w:hAnsi="Times New Roman" w:cs="Times New Roman"/>
          <w:sz w:val="24"/>
          <w:szCs w:val="24"/>
        </w:rPr>
        <w:t xml:space="preserve"> from my identity as an American.  As much as I try to embrace the idea of a world without borders and pledge my allegiance to my brothers and sisters around the world, rather than just to my own nation, I cannot escape the fact that I am a product of my culture.  I get impatient when meetings run late, and I have trouble with small talk.  I like g</w:t>
      </w:r>
      <w:r w:rsidR="009D083B">
        <w:rPr>
          <w:rFonts w:ascii="Times New Roman" w:eastAsia="Optima" w:hAnsi="Times New Roman" w:cs="Times New Roman"/>
          <w:sz w:val="24"/>
          <w:szCs w:val="24"/>
        </w:rPr>
        <w:t xml:space="preserve">etting straight to the point.  In an anthropological study, it is important to embrace the culture of one’s host nation, and the process of gathering information is quite as important as the information itself.  Participating in community life and functions is an important part of the research, </w:t>
      </w:r>
      <w:ins w:id="92" w:author="Viv Grigg" w:date="2014-07-27T12:58:00Z">
        <w:r w:rsidR="008530E1">
          <w:rPr>
            <w:rFonts w:ascii="Times New Roman" w:eastAsia="Optima" w:hAnsi="Times New Roman" w:cs="Times New Roman"/>
            <w:sz w:val="24"/>
            <w:szCs w:val="24"/>
          </w:rPr>
          <w:t xml:space="preserve">thus I have spent eighteen months living in the </w:t>
        </w:r>
        <w:proofErr w:type="spellStart"/>
        <w:r w:rsidR="008530E1">
          <w:rPr>
            <w:rFonts w:ascii="Times New Roman" w:eastAsia="Optima" w:hAnsi="Times New Roman" w:cs="Times New Roman"/>
            <w:sz w:val="24"/>
            <w:szCs w:val="24"/>
          </w:rPr>
          <w:t>Naiorbi</w:t>
        </w:r>
        <w:proofErr w:type="spellEnd"/>
        <w:r w:rsidR="008530E1">
          <w:rPr>
            <w:rFonts w:ascii="Times New Roman" w:eastAsia="Optima" w:hAnsi="Times New Roman" w:cs="Times New Roman"/>
            <w:sz w:val="24"/>
            <w:szCs w:val="24"/>
          </w:rPr>
          <w:t xml:space="preserve"> slums and </w:t>
        </w:r>
      </w:ins>
      <w:ins w:id="93" w:author="Viv Grigg" w:date="2014-07-27T12:59:00Z">
        <w:r w:rsidR="008530E1">
          <w:rPr>
            <w:rFonts w:ascii="Times New Roman" w:eastAsia="Optima" w:hAnsi="Times New Roman" w:cs="Times New Roman"/>
            <w:sz w:val="24"/>
            <w:szCs w:val="24"/>
          </w:rPr>
          <w:t>learning</w:t>
        </w:r>
      </w:ins>
      <w:ins w:id="94" w:author="Viv Grigg" w:date="2014-07-27T12:58:00Z">
        <w:r w:rsidR="008530E1">
          <w:rPr>
            <w:rFonts w:ascii="Times New Roman" w:eastAsia="Optima" w:hAnsi="Times New Roman" w:cs="Times New Roman"/>
            <w:sz w:val="24"/>
            <w:szCs w:val="24"/>
          </w:rPr>
          <w:t xml:space="preserve"> </w:t>
        </w:r>
      </w:ins>
      <w:ins w:id="95" w:author="Viv Grigg" w:date="2014-07-27T12:59:00Z">
        <w:r w:rsidR="008530E1">
          <w:rPr>
            <w:rFonts w:ascii="Times New Roman" w:eastAsia="Optima" w:hAnsi="Times New Roman" w:cs="Times New Roman"/>
            <w:sz w:val="24"/>
            <w:szCs w:val="24"/>
          </w:rPr>
          <w:t xml:space="preserve">Swahili, </w:t>
        </w:r>
      </w:ins>
      <w:del w:id="96" w:author="Viv Grigg" w:date="2014-07-27T12:59:00Z">
        <w:r w:rsidR="009D083B" w:rsidDel="008530E1">
          <w:rPr>
            <w:rFonts w:ascii="Times New Roman" w:eastAsia="Optima" w:hAnsi="Times New Roman" w:cs="Times New Roman"/>
            <w:sz w:val="24"/>
            <w:szCs w:val="24"/>
          </w:rPr>
          <w:delText xml:space="preserve">and </w:delText>
        </w:r>
      </w:del>
      <w:ins w:id="97" w:author="Viv Grigg" w:date="2014-07-27T12:59:00Z">
        <w:r w:rsidR="008530E1">
          <w:rPr>
            <w:rFonts w:ascii="Times New Roman" w:eastAsia="Optima" w:hAnsi="Times New Roman" w:cs="Times New Roman"/>
            <w:sz w:val="24"/>
            <w:szCs w:val="24"/>
          </w:rPr>
          <w:t xml:space="preserve">nevertheless, </w:t>
        </w:r>
      </w:ins>
      <w:r w:rsidR="009D083B">
        <w:rPr>
          <w:rFonts w:ascii="Times New Roman" w:eastAsia="Optima" w:hAnsi="Times New Roman" w:cs="Times New Roman"/>
          <w:sz w:val="24"/>
          <w:szCs w:val="24"/>
        </w:rPr>
        <w:t xml:space="preserve">my own cultural biases have doubtlessly limited my capacity to enter in.  </w:t>
      </w:r>
    </w:p>
    <w:p w14:paraId="1C537C52" w14:textId="77777777" w:rsidR="006A454D" w:rsidRDefault="006A454D" w:rsidP="006A454D">
      <w:pPr>
        <w:spacing w:after="0"/>
        <w:rPr>
          <w:rFonts w:ascii="Times New Roman" w:hAnsi="Times New Roman" w:cs="Times New Roman"/>
          <w:b/>
          <w:i/>
          <w:sz w:val="24"/>
          <w:szCs w:val="24"/>
        </w:rPr>
      </w:pPr>
    </w:p>
    <w:p w14:paraId="49D51374" w14:textId="77777777" w:rsidR="006A454D" w:rsidRDefault="004973C4" w:rsidP="006A454D">
      <w:pPr>
        <w:spacing w:after="0" w:line="360" w:lineRule="auto"/>
        <w:jc w:val="center"/>
        <w:rPr>
          <w:rFonts w:ascii="Times New Roman" w:eastAsia="Optima" w:hAnsi="Times New Roman" w:cs="Times New Roman"/>
          <w:b/>
          <w:bCs/>
          <w:i/>
          <w:sz w:val="24"/>
          <w:szCs w:val="24"/>
        </w:rPr>
      </w:pPr>
      <w:r w:rsidRPr="004973C4">
        <w:rPr>
          <w:rFonts w:ascii="Times New Roman" w:eastAsia="Optima" w:hAnsi="Times New Roman" w:cs="Times New Roman"/>
          <w:b/>
          <w:bCs/>
          <w:i/>
          <w:sz w:val="24"/>
          <w:szCs w:val="24"/>
        </w:rPr>
        <w:t>3.2: Research Setting</w:t>
      </w:r>
      <w:r>
        <w:rPr>
          <w:rFonts w:ascii="Times New Roman" w:eastAsia="Optima" w:hAnsi="Times New Roman" w:cs="Times New Roman"/>
          <w:b/>
          <w:bCs/>
          <w:i/>
          <w:sz w:val="24"/>
          <w:szCs w:val="24"/>
        </w:rPr>
        <w:t xml:space="preserve"> and Target Population</w:t>
      </w:r>
    </w:p>
    <w:p w14:paraId="0E5835CA" w14:textId="77777777" w:rsidR="002E1A61" w:rsidRDefault="006A454D" w:rsidP="006A454D">
      <w:pPr>
        <w:spacing w:after="0"/>
        <w:rPr>
          <w:rFonts w:ascii="Times New Roman" w:eastAsia="Optima" w:hAnsi="Times New Roman" w:cs="Times New Roman"/>
          <w:bCs/>
          <w:sz w:val="24"/>
          <w:szCs w:val="24"/>
        </w:rPr>
      </w:pPr>
      <w:r>
        <w:rPr>
          <w:rFonts w:ascii="Times New Roman" w:eastAsia="Optima" w:hAnsi="Times New Roman" w:cs="Times New Roman"/>
          <w:b/>
          <w:bCs/>
          <w:i/>
          <w:sz w:val="24"/>
          <w:szCs w:val="24"/>
        </w:rPr>
        <w:tab/>
      </w:r>
      <w:r w:rsidR="002E1A61">
        <w:rPr>
          <w:rFonts w:ascii="Times New Roman" w:eastAsia="Optima" w:hAnsi="Times New Roman" w:cs="Times New Roman"/>
          <w:bCs/>
          <w:sz w:val="24"/>
          <w:szCs w:val="24"/>
        </w:rPr>
        <w:t xml:space="preserve">Nairobi, Kenya used to be called Africa’s “Green City under the Sun.” For </w:t>
      </w:r>
      <w:r w:rsidR="009D083B">
        <w:rPr>
          <w:rFonts w:ascii="Times New Roman" w:eastAsia="Optima" w:hAnsi="Times New Roman" w:cs="Times New Roman"/>
          <w:bCs/>
          <w:sz w:val="24"/>
          <w:szCs w:val="24"/>
        </w:rPr>
        <w:t>its</w:t>
      </w:r>
      <w:r w:rsidR="002E1A61">
        <w:rPr>
          <w:rFonts w:ascii="Times New Roman" w:eastAsia="Optima" w:hAnsi="Times New Roman" w:cs="Times New Roman"/>
          <w:bCs/>
          <w:sz w:val="24"/>
          <w:szCs w:val="24"/>
        </w:rPr>
        <w:t xml:space="preserve"> first decade or so after independence, Nairobi lived up to its reputation.  It was one of the most modern cities in Africa, and was admired for its beauty and infrastructure.  Over the years, however, corruption has taken its toll on the city and much of its infrastructure has crumbled.  Its green spaces have been snatched up by land-grabbers.  </w:t>
      </w:r>
      <w:r w:rsidR="009D083B">
        <w:rPr>
          <w:rFonts w:ascii="Times New Roman" w:eastAsia="Optima" w:hAnsi="Times New Roman" w:cs="Times New Roman"/>
          <w:bCs/>
          <w:sz w:val="24"/>
          <w:szCs w:val="24"/>
        </w:rPr>
        <w:t>The last two decades</w:t>
      </w:r>
      <w:r w:rsidR="00AC64D4">
        <w:rPr>
          <w:rFonts w:ascii="Times New Roman" w:eastAsia="Optima" w:hAnsi="Times New Roman" w:cs="Times New Roman"/>
          <w:bCs/>
          <w:sz w:val="24"/>
          <w:szCs w:val="24"/>
        </w:rPr>
        <w:t>, however, have</w:t>
      </w:r>
      <w:r w:rsidR="009D083B">
        <w:rPr>
          <w:rFonts w:ascii="Times New Roman" w:eastAsia="Optima" w:hAnsi="Times New Roman" w:cs="Times New Roman"/>
          <w:bCs/>
          <w:sz w:val="24"/>
          <w:szCs w:val="24"/>
        </w:rPr>
        <w:t xml:space="preserve"> seen renewed economic growth</w:t>
      </w:r>
      <w:r w:rsidR="00AC64D4">
        <w:rPr>
          <w:rFonts w:ascii="Times New Roman" w:eastAsia="Optima" w:hAnsi="Times New Roman" w:cs="Times New Roman"/>
          <w:bCs/>
          <w:sz w:val="24"/>
          <w:szCs w:val="24"/>
        </w:rPr>
        <w:t xml:space="preserve"> in much of Africa, and Kenya in particular.  Nairobi is now a major hub for trade and economic growth in East Africa (</w:t>
      </w:r>
      <w:proofErr w:type="spellStart"/>
      <w:r w:rsidR="00AC64D4">
        <w:rPr>
          <w:rFonts w:ascii="Times New Roman" w:eastAsia="Optima" w:hAnsi="Times New Roman" w:cs="Times New Roman"/>
          <w:bCs/>
          <w:sz w:val="24"/>
          <w:szCs w:val="24"/>
        </w:rPr>
        <w:t>Furphy</w:t>
      </w:r>
      <w:proofErr w:type="spellEnd"/>
      <w:r w:rsidR="00AC64D4">
        <w:rPr>
          <w:rFonts w:ascii="Times New Roman" w:eastAsia="Optima" w:hAnsi="Times New Roman" w:cs="Times New Roman"/>
          <w:bCs/>
          <w:sz w:val="24"/>
          <w:szCs w:val="24"/>
        </w:rPr>
        <w:t xml:space="preserve">, 2010).  </w:t>
      </w:r>
    </w:p>
    <w:p w14:paraId="69144864" w14:textId="2632949F" w:rsidR="00BE7A5D" w:rsidRDefault="002E1A61" w:rsidP="006A454D">
      <w:pPr>
        <w:spacing w:after="0"/>
        <w:rPr>
          <w:rFonts w:ascii="Times New Roman" w:eastAsia="Optima" w:hAnsi="Times New Roman" w:cs="Times New Roman"/>
          <w:bCs/>
          <w:sz w:val="24"/>
          <w:szCs w:val="24"/>
        </w:rPr>
      </w:pPr>
      <w:r>
        <w:rPr>
          <w:rFonts w:ascii="Times New Roman" w:eastAsia="Optima" w:hAnsi="Times New Roman" w:cs="Times New Roman"/>
          <w:bCs/>
          <w:sz w:val="24"/>
          <w:szCs w:val="24"/>
        </w:rPr>
        <w:tab/>
        <w:t>The recent growth has hugely benefited Nairobi’s upper class, and has also had a significant impact on its growing middle class.  For the poor, however, capitalism’s promised “trickle-down effect” remains ever</w:t>
      </w:r>
      <w:ins w:id="98" w:author="Viv Grigg" w:date="2014-07-27T12:59:00Z">
        <w:r w:rsidR="008530E1">
          <w:rPr>
            <w:rFonts w:ascii="Times New Roman" w:eastAsia="Optima" w:hAnsi="Times New Roman" w:cs="Times New Roman"/>
            <w:bCs/>
            <w:sz w:val="24"/>
            <w:szCs w:val="24"/>
          </w:rPr>
          <w:t>-</w:t>
        </w:r>
      </w:ins>
      <w:del w:id="99" w:author="Viv Grigg" w:date="2014-07-27T12:59:00Z">
        <w:r w:rsidDel="008530E1">
          <w:rPr>
            <w:rFonts w:ascii="Times New Roman" w:eastAsia="Optima" w:hAnsi="Times New Roman" w:cs="Times New Roman"/>
            <w:bCs/>
            <w:sz w:val="24"/>
            <w:szCs w:val="24"/>
          </w:rPr>
          <w:delText xml:space="preserve"> </w:delText>
        </w:r>
      </w:del>
      <w:r>
        <w:rPr>
          <w:rFonts w:ascii="Times New Roman" w:eastAsia="Optima" w:hAnsi="Times New Roman" w:cs="Times New Roman"/>
          <w:bCs/>
          <w:sz w:val="24"/>
          <w:szCs w:val="24"/>
        </w:rPr>
        <w:t xml:space="preserve">elusive.  </w:t>
      </w:r>
      <w:r w:rsidR="00BE7A5D">
        <w:rPr>
          <w:rFonts w:ascii="Times New Roman" w:eastAsia="Optima" w:hAnsi="Times New Roman" w:cs="Times New Roman"/>
          <w:bCs/>
          <w:sz w:val="24"/>
          <w:szCs w:val="24"/>
        </w:rPr>
        <w:t xml:space="preserve">Salaries for the poor have barely risen over the last decade, while food prices have sky-rocketed.  Meanwhile, rural farmers, </w:t>
      </w:r>
      <w:r w:rsidR="00BE7A5D" w:rsidRPr="0043246F">
        <w:rPr>
          <w:rFonts w:ascii="Times New Roman" w:eastAsia="Optima" w:hAnsi="Times New Roman" w:cs="Times New Roman"/>
          <w:bCs/>
          <w:sz w:val="24"/>
          <w:szCs w:val="24"/>
        </w:rPr>
        <w:t xml:space="preserve">facing lower and lower </w:t>
      </w:r>
      <w:r w:rsidR="00BE7A5D" w:rsidRPr="0043246F">
        <w:rPr>
          <w:rFonts w:ascii="Times New Roman" w:eastAsia="Optima" w:hAnsi="Times New Roman" w:cs="Times New Roman"/>
          <w:bCs/>
          <w:sz w:val="24"/>
          <w:szCs w:val="24"/>
        </w:rPr>
        <w:lastRenderedPageBreak/>
        <w:t xml:space="preserve">crop yields </w:t>
      </w:r>
      <w:r w:rsidR="00BE7A5D">
        <w:rPr>
          <w:rFonts w:ascii="Times New Roman" w:eastAsia="Optima" w:hAnsi="Times New Roman" w:cs="Times New Roman"/>
          <w:bCs/>
          <w:sz w:val="24"/>
          <w:szCs w:val="24"/>
        </w:rPr>
        <w:t>due to climate change</w:t>
      </w:r>
      <w:r w:rsidR="0043246F">
        <w:rPr>
          <w:rFonts w:ascii="Times New Roman" w:eastAsia="Optima" w:hAnsi="Times New Roman" w:cs="Times New Roman"/>
          <w:bCs/>
          <w:sz w:val="24"/>
          <w:szCs w:val="24"/>
        </w:rPr>
        <w:t xml:space="preserve"> (GRID-</w:t>
      </w:r>
      <w:proofErr w:type="spellStart"/>
      <w:r w:rsidR="0043246F">
        <w:rPr>
          <w:rFonts w:ascii="Times New Roman" w:eastAsia="Optima" w:hAnsi="Times New Roman" w:cs="Times New Roman"/>
          <w:bCs/>
          <w:sz w:val="24"/>
          <w:szCs w:val="24"/>
        </w:rPr>
        <w:t>Arendal</w:t>
      </w:r>
      <w:proofErr w:type="spellEnd"/>
      <w:r w:rsidR="0043246F">
        <w:rPr>
          <w:rFonts w:ascii="Times New Roman" w:eastAsia="Optima" w:hAnsi="Times New Roman" w:cs="Times New Roman"/>
          <w:bCs/>
          <w:sz w:val="24"/>
          <w:szCs w:val="24"/>
        </w:rPr>
        <w:t>, 2014)</w:t>
      </w:r>
      <w:r w:rsidR="00BE7A5D">
        <w:rPr>
          <w:rFonts w:ascii="Times New Roman" w:eastAsia="Optima" w:hAnsi="Times New Roman" w:cs="Times New Roman"/>
          <w:bCs/>
          <w:sz w:val="24"/>
          <w:szCs w:val="24"/>
        </w:rPr>
        <w:t>, have continued migrating to the ci</w:t>
      </w:r>
      <w:r w:rsidR="0043246F">
        <w:rPr>
          <w:rFonts w:ascii="Times New Roman" w:eastAsia="Optima" w:hAnsi="Times New Roman" w:cs="Times New Roman"/>
          <w:bCs/>
          <w:sz w:val="24"/>
          <w:szCs w:val="24"/>
        </w:rPr>
        <w:t xml:space="preserve">ty in ever-increasing numbers. </w:t>
      </w:r>
      <w:r w:rsidR="00BE7A5D">
        <w:rPr>
          <w:rFonts w:ascii="Times New Roman" w:eastAsia="Optima" w:hAnsi="Times New Roman" w:cs="Times New Roman"/>
          <w:bCs/>
          <w:sz w:val="24"/>
          <w:szCs w:val="24"/>
        </w:rPr>
        <w:t xml:space="preserve">Their destination:  one of Nairobi’s many slums.  </w:t>
      </w:r>
    </w:p>
    <w:p w14:paraId="4A2A2581" w14:textId="77777777" w:rsidR="0043246F" w:rsidRDefault="00BE7A5D" w:rsidP="00FE3594">
      <w:pPr>
        <w:spacing w:after="0"/>
        <w:rPr>
          <w:rFonts w:ascii="Times New Roman" w:eastAsia="Optima" w:hAnsi="Times New Roman" w:cs="Times New Roman"/>
          <w:bCs/>
          <w:sz w:val="24"/>
          <w:szCs w:val="24"/>
        </w:rPr>
      </w:pPr>
      <w:r>
        <w:rPr>
          <w:rFonts w:ascii="Times New Roman" w:eastAsia="Optima" w:hAnsi="Times New Roman" w:cs="Times New Roman"/>
          <w:bCs/>
          <w:sz w:val="24"/>
          <w:szCs w:val="24"/>
        </w:rPr>
        <w:tab/>
        <w:t xml:space="preserve">Slums are typically booming places, full of vibrant life and color.  Creative entrepreneurship and a good sense of humor is what </w:t>
      </w:r>
      <w:proofErr w:type="gramStart"/>
      <w:r>
        <w:rPr>
          <w:rFonts w:ascii="Times New Roman" w:eastAsia="Optima" w:hAnsi="Times New Roman" w:cs="Times New Roman"/>
          <w:bCs/>
          <w:sz w:val="24"/>
          <w:szCs w:val="24"/>
        </w:rPr>
        <w:t>enables</w:t>
      </w:r>
      <w:proofErr w:type="gramEnd"/>
      <w:r>
        <w:rPr>
          <w:rFonts w:ascii="Times New Roman" w:eastAsia="Optima" w:hAnsi="Times New Roman" w:cs="Times New Roman"/>
          <w:bCs/>
          <w:sz w:val="24"/>
          <w:szCs w:val="24"/>
        </w:rPr>
        <w:t xml:space="preserve"> the people who live there to get by.  Nairobi’s slum-dwellers “hustle” for a living, or so they say.  They scramble to make ends meet by digging up whatever odd jobs they can find.  It’s a simple life, and not joyless by any means, but it takes its toll after a while.  It is all too easy to lose one’s sense of humor in the stress of finding the next meal, and many people slip away into the world of substance abuse. </w:t>
      </w:r>
    </w:p>
    <w:p w14:paraId="4DEDA565" w14:textId="77777777" w:rsidR="00FE3594" w:rsidRDefault="0043246F" w:rsidP="00FE3594">
      <w:pPr>
        <w:spacing w:after="0"/>
        <w:rPr>
          <w:rFonts w:ascii="Times New Roman" w:hAnsi="Times New Roman" w:cs="Times New Roman"/>
          <w:b/>
          <w:i/>
          <w:sz w:val="24"/>
          <w:szCs w:val="24"/>
        </w:rPr>
      </w:pPr>
      <w:r>
        <w:rPr>
          <w:rFonts w:ascii="Times New Roman" w:eastAsia="Optima" w:hAnsi="Times New Roman" w:cs="Times New Roman"/>
          <w:bCs/>
          <w:sz w:val="24"/>
          <w:szCs w:val="24"/>
        </w:rPr>
        <w:tab/>
        <w:t xml:space="preserve">This is the context in which </w:t>
      </w:r>
      <w:proofErr w:type="spellStart"/>
      <w:r>
        <w:rPr>
          <w:rFonts w:ascii="Times New Roman" w:eastAsia="Optima" w:hAnsi="Times New Roman" w:cs="Times New Roman"/>
          <w:bCs/>
          <w:sz w:val="24"/>
          <w:szCs w:val="24"/>
        </w:rPr>
        <w:t>Muungano</w:t>
      </w:r>
      <w:proofErr w:type="spellEnd"/>
      <w:r>
        <w:rPr>
          <w:rFonts w:ascii="Times New Roman" w:eastAsia="Optima" w:hAnsi="Times New Roman" w:cs="Times New Roman"/>
          <w:bCs/>
          <w:sz w:val="24"/>
          <w:szCs w:val="24"/>
        </w:rPr>
        <w:t xml:space="preserve"> is working, and in which a remarkable phenomenon is occurring.  Here, </w:t>
      </w:r>
      <w:r w:rsidR="00B57876">
        <w:rPr>
          <w:rFonts w:ascii="Times New Roman" w:eastAsia="Optima" w:hAnsi="Times New Roman" w:cs="Times New Roman"/>
          <w:bCs/>
          <w:sz w:val="24"/>
          <w:szCs w:val="24"/>
        </w:rPr>
        <w:t>s</w:t>
      </w:r>
      <w:r>
        <w:rPr>
          <w:rFonts w:ascii="Times New Roman" w:eastAsia="Optima" w:hAnsi="Times New Roman" w:cs="Times New Roman"/>
          <w:bCs/>
          <w:sz w:val="24"/>
          <w:szCs w:val="24"/>
        </w:rPr>
        <w:t>lum dwellers are using networks of SHMGs to</w:t>
      </w:r>
      <w:r w:rsidR="00B57876">
        <w:rPr>
          <w:rFonts w:ascii="Times New Roman" w:eastAsia="Optima" w:hAnsi="Times New Roman" w:cs="Times New Roman"/>
          <w:bCs/>
          <w:sz w:val="24"/>
          <w:szCs w:val="24"/>
        </w:rPr>
        <w:t xml:space="preserve"> pull themselves out of poverty.  </w:t>
      </w:r>
      <w:r>
        <w:rPr>
          <w:rFonts w:ascii="Times New Roman" w:eastAsia="Optima" w:hAnsi="Times New Roman" w:cs="Times New Roman"/>
          <w:sz w:val="24"/>
          <w:szCs w:val="24"/>
        </w:rPr>
        <w:t xml:space="preserve">For the purpose of this project, I chose to focus specifically on </w:t>
      </w:r>
      <w:r w:rsidR="003F7431">
        <w:rPr>
          <w:rFonts w:ascii="Times New Roman" w:eastAsia="Optima" w:hAnsi="Times New Roman" w:cs="Times New Roman"/>
          <w:sz w:val="24"/>
          <w:szCs w:val="24"/>
        </w:rPr>
        <w:t>community networks whic</w:t>
      </w:r>
      <w:r>
        <w:rPr>
          <w:rFonts w:ascii="Times New Roman" w:eastAsia="Optima" w:hAnsi="Times New Roman" w:cs="Times New Roman"/>
          <w:sz w:val="24"/>
          <w:szCs w:val="24"/>
        </w:rPr>
        <w:t xml:space="preserve">h have taken loans from </w:t>
      </w:r>
      <w:proofErr w:type="spellStart"/>
      <w:r>
        <w:rPr>
          <w:rFonts w:ascii="Times New Roman" w:eastAsia="Optima" w:hAnsi="Times New Roman" w:cs="Times New Roman"/>
          <w:sz w:val="24"/>
          <w:szCs w:val="24"/>
        </w:rPr>
        <w:t>Akiba</w:t>
      </w:r>
      <w:proofErr w:type="spellEnd"/>
      <w:r>
        <w:rPr>
          <w:rFonts w:ascii="Times New Roman" w:eastAsia="Optima" w:hAnsi="Times New Roman" w:cs="Times New Roman"/>
          <w:sz w:val="24"/>
          <w:szCs w:val="24"/>
        </w:rPr>
        <w:t xml:space="preserve"> </w:t>
      </w:r>
      <w:proofErr w:type="spellStart"/>
      <w:r>
        <w:rPr>
          <w:rFonts w:ascii="Times New Roman" w:eastAsia="Optima" w:hAnsi="Times New Roman" w:cs="Times New Roman"/>
          <w:sz w:val="24"/>
          <w:szCs w:val="24"/>
        </w:rPr>
        <w:t>Mashinani</w:t>
      </w:r>
      <w:proofErr w:type="spellEnd"/>
      <w:r>
        <w:rPr>
          <w:rFonts w:ascii="Times New Roman" w:eastAsia="Optima" w:hAnsi="Times New Roman" w:cs="Times New Roman"/>
          <w:sz w:val="24"/>
          <w:szCs w:val="24"/>
        </w:rPr>
        <w:t xml:space="preserve"> Trust for the purpose of furthering their own </w:t>
      </w:r>
      <w:r w:rsidR="003F7431">
        <w:rPr>
          <w:rFonts w:ascii="Times New Roman" w:eastAsia="Optima" w:hAnsi="Times New Roman" w:cs="Times New Roman"/>
          <w:sz w:val="24"/>
          <w:szCs w:val="24"/>
        </w:rPr>
        <w:t xml:space="preserve">community </w:t>
      </w:r>
      <w:r>
        <w:rPr>
          <w:rFonts w:ascii="Times New Roman" w:eastAsia="Optima" w:hAnsi="Times New Roman" w:cs="Times New Roman"/>
          <w:sz w:val="24"/>
          <w:szCs w:val="24"/>
        </w:rPr>
        <w:t xml:space="preserve">development </w:t>
      </w:r>
      <w:r w:rsidR="003F7431">
        <w:rPr>
          <w:rFonts w:ascii="Times New Roman" w:eastAsia="Optima" w:hAnsi="Times New Roman" w:cs="Times New Roman"/>
          <w:sz w:val="24"/>
          <w:szCs w:val="24"/>
        </w:rPr>
        <w:t>goal</w:t>
      </w:r>
      <w:r>
        <w:rPr>
          <w:rFonts w:ascii="Times New Roman" w:eastAsia="Optima" w:hAnsi="Times New Roman" w:cs="Times New Roman"/>
          <w:sz w:val="24"/>
          <w:szCs w:val="24"/>
        </w:rPr>
        <w:t>s</w:t>
      </w:r>
      <w:r w:rsidR="003F7431">
        <w:rPr>
          <w:rFonts w:ascii="Times New Roman" w:eastAsia="Optima" w:hAnsi="Times New Roman" w:cs="Times New Roman"/>
          <w:sz w:val="24"/>
          <w:szCs w:val="24"/>
        </w:rPr>
        <w:t xml:space="preserve">.  </w:t>
      </w:r>
      <w:r w:rsidR="006A454D">
        <w:rPr>
          <w:rFonts w:ascii="Times New Roman" w:eastAsia="Optima" w:hAnsi="Times New Roman" w:cs="Times New Roman"/>
          <w:sz w:val="24"/>
          <w:szCs w:val="24"/>
        </w:rPr>
        <w:t xml:space="preserve">These networks are in the communities of </w:t>
      </w:r>
      <w:r>
        <w:rPr>
          <w:rFonts w:ascii="Times New Roman" w:eastAsia="Optima" w:hAnsi="Times New Roman" w:cs="Times New Roman"/>
          <w:sz w:val="24"/>
          <w:szCs w:val="24"/>
        </w:rPr>
        <w:t xml:space="preserve">Bangladesh, </w:t>
      </w:r>
      <w:proofErr w:type="spellStart"/>
      <w:r w:rsidR="008D63C1">
        <w:rPr>
          <w:rFonts w:ascii="Times New Roman" w:eastAsia="Optima" w:hAnsi="Times New Roman" w:cs="Times New Roman"/>
          <w:sz w:val="24"/>
          <w:szCs w:val="24"/>
        </w:rPr>
        <w:t>Kabete</w:t>
      </w:r>
      <w:proofErr w:type="spellEnd"/>
      <w:r w:rsidR="008D63C1">
        <w:rPr>
          <w:rFonts w:ascii="Times New Roman" w:eastAsia="Optima" w:hAnsi="Times New Roman" w:cs="Times New Roman"/>
          <w:sz w:val="24"/>
          <w:szCs w:val="24"/>
        </w:rPr>
        <w:t xml:space="preserve"> Market</w:t>
      </w:r>
      <w:r w:rsidR="006A454D">
        <w:rPr>
          <w:rFonts w:ascii="Times New Roman" w:eastAsia="Optima" w:hAnsi="Times New Roman" w:cs="Times New Roman"/>
          <w:sz w:val="24"/>
          <w:szCs w:val="24"/>
        </w:rPr>
        <w:t xml:space="preserve">, </w:t>
      </w:r>
      <w:proofErr w:type="spellStart"/>
      <w:r w:rsidR="006A454D">
        <w:rPr>
          <w:rFonts w:ascii="Times New Roman" w:eastAsia="Optima" w:hAnsi="Times New Roman" w:cs="Times New Roman"/>
          <w:sz w:val="24"/>
          <w:szCs w:val="24"/>
        </w:rPr>
        <w:t>Mukuru</w:t>
      </w:r>
      <w:proofErr w:type="spellEnd"/>
      <w:r w:rsidR="006A454D">
        <w:rPr>
          <w:rFonts w:ascii="Times New Roman" w:eastAsia="Optima" w:hAnsi="Times New Roman" w:cs="Times New Roman"/>
          <w:sz w:val="24"/>
          <w:szCs w:val="24"/>
        </w:rPr>
        <w:t xml:space="preserve">, </w:t>
      </w:r>
      <w:proofErr w:type="spellStart"/>
      <w:r w:rsidR="008D63C1">
        <w:rPr>
          <w:rFonts w:ascii="Times New Roman" w:eastAsia="Optima" w:hAnsi="Times New Roman" w:cs="Times New Roman"/>
          <w:sz w:val="24"/>
          <w:szCs w:val="24"/>
        </w:rPr>
        <w:t>Kibera</w:t>
      </w:r>
      <w:proofErr w:type="spellEnd"/>
      <w:r w:rsidR="008D63C1">
        <w:rPr>
          <w:rFonts w:ascii="Times New Roman" w:eastAsia="Optima" w:hAnsi="Times New Roman" w:cs="Times New Roman"/>
          <w:sz w:val="24"/>
          <w:szCs w:val="24"/>
        </w:rPr>
        <w:t xml:space="preserve">, and </w:t>
      </w:r>
      <w:proofErr w:type="spellStart"/>
      <w:r w:rsidR="008D63C1">
        <w:rPr>
          <w:rFonts w:ascii="Times New Roman" w:eastAsia="Optima" w:hAnsi="Times New Roman" w:cs="Times New Roman"/>
          <w:sz w:val="24"/>
          <w:szCs w:val="24"/>
        </w:rPr>
        <w:t>Huruma</w:t>
      </w:r>
      <w:proofErr w:type="spellEnd"/>
      <w:r w:rsidR="006A454D">
        <w:rPr>
          <w:rFonts w:ascii="Times New Roman" w:eastAsia="Optima" w:hAnsi="Times New Roman" w:cs="Times New Roman"/>
          <w:sz w:val="24"/>
          <w:szCs w:val="24"/>
        </w:rPr>
        <w:t xml:space="preserve">.  </w:t>
      </w:r>
      <w:r w:rsidR="008D63C1">
        <w:rPr>
          <w:rFonts w:ascii="Times New Roman" w:eastAsia="Optima" w:hAnsi="Times New Roman" w:cs="Times New Roman"/>
          <w:sz w:val="24"/>
          <w:szCs w:val="24"/>
        </w:rPr>
        <w:t xml:space="preserve">These communities were chosen specifically because they are each at a different step in the process.  Some have just begun to take loans, while others have been taking loans for years and have completed some very impressive projects.  I have attempted, by showcasing each of these communities, to outline the steps of </w:t>
      </w:r>
      <w:proofErr w:type="spellStart"/>
      <w:r w:rsidR="008D63C1">
        <w:rPr>
          <w:rFonts w:ascii="Times New Roman" w:eastAsia="Optima" w:hAnsi="Times New Roman" w:cs="Times New Roman"/>
          <w:sz w:val="24"/>
          <w:szCs w:val="24"/>
        </w:rPr>
        <w:t>Akiba</w:t>
      </w:r>
      <w:proofErr w:type="spellEnd"/>
      <w:r w:rsidR="008D63C1">
        <w:rPr>
          <w:rFonts w:ascii="Times New Roman" w:eastAsia="Optima" w:hAnsi="Times New Roman" w:cs="Times New Roman"/>
          <w:sz w:val="24"/>
          <w:szCs w:val="24"/>
        </w:rPr>
        <w:t xml:space="preserve"> </w:t>
      </w:r>
      <w:proofErr w:type="spellStart"/>
      <w:r w:rsidR="008D63C1">
        <w:rPr>
          <w:rFonts w:ascii="Times New Roman" w:eastAsia="Optima" w:hAnsi="Times New Roman" w:cs="Times New Roman"/>
          <w:sz w:val="24"/>
          <w:szCs w:val="24"/>
        </w:rPr>
        <w:t>Mashinani</w:t>
      </w:r>
      <w:proofErr w:type="spellEnd"/>
      <w:r w:rsidR="008D63C1">
        <w:rPr>
          <w:rFonts w:ascii="Times New Roman" w:eastAsia="Optima" w:hAnsi="Times New Roman" w:cs="Times New Roman"/>
          <w:sz w:val="24"/>
          <w:szCs w:val="24"/>
        </w:rPr>
        <w:t xml:space="preserve"> Trust’s process from beginning to end.  </w:t>
      </w:r>
    </w:p>
    <w:p w14:paraId="30EF043C" w14:textId="77777777" w:rsidR="00FE3594" w:rsidRDefault="00FE3594" w:rsidP="00FE3594">
      <w:pPr>
        <w:spacing w:after="0"/>
        <w:rPr>
          <w:rFonts w:ascii="Times New Roman" w:hAnsi="Times New Roman" w:cs="Times New Roman"/>
          <w:b/>
          <w:i/>
          <w:sz w:val="24"/>
          <w:szCs w:val="24"/>
        </w:rPr>
      </w:pPr>
    </w:p>
    <w:p w14:paraId="5C8244E4" w14:textId="77777777" w:rsidR="00FE3594" w:rsidRPr="00E277C4" w:rsidRDefault="004973C4" w:rsidP="00FE3594">
      <w:pPr>
        <w:spacing w:after="0" w:line="360" w:lineRule="auto"/>
        <w:jc w:val="center"/>
        <w:rPr>
          <w:rFonts w:ascii="Times New Roman" w:eastAsia="Optima" w:hAnsi="Times New Roman" w:cs="Times New Roman"/>
          <w:b/>
          <w:bCs/>
          <w:i/>
          <w:sz w:val="24"/>
          <w:szCs w:val="24"/>
        </w:rPr>
      </w:pPr>
      <w:r w:rsidRPr="00E277C4">
        <w:rPr>
          <w:rFonts w:ascii="Times New Roman" w:eastAsia="Optima" w:hAnsi="Times New Roman" w:cs="Times New Roman"/>
          <w:b/>
          <w:bCs/>
          <w:i/>
          <w:sz w:val="24"/>
          <w:szCs w:val="24"/>
        </w:rPr>
        <w:t>3.3: Specific Methodologic</w:t>
      </w:r>
      <w:r w:rsidR="00B57876" w:rsidRPr="00E277C4">
        <w:rPr>
          <w:rFonts w:ascii="Times New Roman" w:eastAsia="Optima" w:hAnsi="Times New Roman" w:cs="Times New Roman"/>
          <w:b/>
          <w:bCs/>
          <w:i/>
          <w:sz w:val="24"/>
          <w:szCs w:val="24"/>
        </w:rPr>
        <w:t>al Procedure and Considerations</w:t>
      </w:r>
    </w:p>
    <w:p w14:paraId="0C99C988" w14:textId="7D7C5619" w:rsidR="008720E7" w:rsidRDefault="00FE3594" w:rsidP="00FE3594">
      <w:pPr>
        <w:spacing w:after="0"/>
        <w:rPr>
          <w:rFonts w:ascii="Times New Roman" w:eastAsia="Optima" w:hAnsi="Times New Roman" w:cs="Times New Roman"/>
          <w:sz w:val="24"/>
          <w:szCs w:val="24"/>
        </w:rPr>
      </w:pPr>
      <w:r>
        <w:rPr>
          <w:rFonts w:ascii="Times New Roman" w:eastAsia="Optima" w:hAnsi="Times New Roman" w:cs="Times New Roman"/>
          <w:b/>
          <w:bCs/>
          <w:sz w:val="24"/>
          <w:szCs w:val="24"/>
        </w:rPr>
        <w:tab/>
      </w:r>
      <w:r w:rsidR="000D6FDE">
        <w:rPr>
          <w:rFonts w:ascii="Times New Roman" w:eastAsia="Optima" w:hAnsi="Times New Roman" w:cs="Times New Roman"/>
          <w:sz w:val="24"/>
          <w:szCs w:val="24"/>
        </w:rPr>
        <w:t>My</w:t>
      </w:r>
      <w:r w:rsidR="000D6FDE" w:rsidRPr="00B66321">
        <w:rPr>
          <w:rFonts w:ascii="Times New Roman" w:eastAsia="Optima" w:hAnsi="Times New Roman" w:cs="Times New Roman"/>
          <w:sz w:val="24"/>
          <w:szCs w:val="24"/>
        </w:rPr>
        <w:t xml:space="preserve"> research </w:t>
      </w:r>
      <w:r w:rsidR="000D6FDE">
        <w:rPr>
          <w:rFonts w:ascii="Times New Roman" w:eastAsia="Optima" w:hAnsi="Times New Roman" w:cs="Times New Roman"/>
          <w:sz w:val="24"/>
          <w:szCs w:val="24"/>
        </w:rPr>
        <w:t>methods were</w:t>
      </w:r>
      <w:r w:rsidR="000D6FDE" w:rsidRPr="00B66321">
        <w:rPr>
          <w:rFonts w:ascii="Times New Roman" w:eastAsia="Optima" w:hAnsi="Times New Roman" w:cs="Times New Roman"/>
          <w:sz w:val="24"/>
          <w:szCs w:val="24"/>
        </w:rPr>
        <w:t xml:space="preserve"> qualitative, rather than quantitat</w:t>
      </w:r>
      <w:r w:rsidR="000D6FDE">
        <w:rPr>
          <w:rFonts w:ascii="Times New Roman" w:eastAsia="Optima" w:hAnsi="Times New Roman" w:cs="Times New Roman"/>
          <w:sz w:val="24"/>
          <w:szCs w:val="24"/>
        </w:rPr>
        <w:t>ive in nature, and used an anthropological approach.  I decided that story-gathering was an appropriate research tool to use in this context, because of the nature of the questions I was asking.  I</w:t>
      </w:r>
      <w:r w:rsidR="000D6FDE" w:rsidRPr="00B66321">
        <w:rPr>
          <w:rFonts w:ascii="Times New Roman" w:eastAsia="Optima" w:hAnsi="Times New Roman" w:cs="Times New Roman"/>
          <w:sz w:val="24"/>
          <w:szCs w:val="24"/>
        </w:rPr>
        <w:t xml:space="preserve"> attem</w:t>
      </w:r>
      <w:r w:rsidR="000D6FDE">
        <w:rPr>
          <w:rFonts w:ascii="Times New Roman" w:eastAsia="Optima" w:hAnsi="Times New Roman" w:cs="Times New Roman"/>
          <w:sz w:val="24"/>
          <w:szCs w:val="24"/>
        </w:rPr>
        <w:t>pted to ensure the accuracy of</w:t>
      </w:r>
      <w:r w:rsidR="000D6FDE" w:rsidRPr="00B66321">
        <w:rPr>
          <w:rFonts w:ascii="Times New Roman" w:eastAsia="Optima" w:hAnsi="Times New Roman" w:cs="Times New Roman"/>
          <w:sz w:val="24"/>
          <w:szCs w:val="24"/>
        </w:rPr>
        <w:t xml:space="preserve"> data by interviewing a wide variety of people inside</w:t>
      </w:r>
      <w:r w:rsidR="000D6FDE">
        <w:rPr>
          <w:rFonts w:ascii="Times New Roman" w:eastAsia="Optima" w:hAnsi="Times New Roman" w:cs="Times New Roman"/>
          <w:sz w:val="24"/>
          <w:szCs w:val="24"/>
        </w:rPr>
        <w:t xml:space="preserve"> </w:t>
      </w:r>
      <w:ins w:id="100" w:author="Viv Grigg" w:date="2014-07-27T13:01:00Z">
        <w:r w:rsidR="008530E1">
          <w:rPr>
            <w:rFonts w:ascii="Times New Roman" w:eastAsia="Optima" w:hAnsi="Times New Roman" w:cs="Times New Roman"/>
            <w:sz w:val="24"/>
            <w:szCs w:val="24"/>
          </w:rPr>
          <w:t xml:space="preserve">the </w:t>
        </w:r>
      </w:ins>
      <w:r w:rsidR="000D6FDE">
        <w:rPr>
          <w:rFonts w:ascii="Times New Roman" w:eastAsia="Optima" w:hAnsi="Times New Roman" w:cs="Times New Roman"/>
          <w:sz w:val="24"/>
          <w:szCs w:val="24"/>
        </w:rPr>
        <w:t xml:space="preserve">federation, and </w:t>
      </w:r>
      <w:proofErr w:type="gramStart"/>
      <w:r w:rsidR="000D6FDE">
        <w:rPr>
          <w:rFonts w:ascii="Times New Roman" w:eastAsia="Optima" w:hAnsi="Times New Roman" w:cs="Times New Roman"/>
          <w:sz w:val="24"/>
          <w:szCs w:val="24"/>
        </w:rPr>
        <w:t>cross-checking</w:t>
      </w:r>
      <w:proofErr w:type="gramEnd"/>
      <w:r w:rsidR="000D6FDE">
        <w:rPr>
          <w:rFonts w:ascii="Times New Roman" w:eastAsia="Optima" w:hAnsi="Times New Roman" w:cs="Times New Roman"/>
          <w:sz w:val="24"/>
          <w:szCs w:val="24"/>
        </w:rPr>
        <w:t xml:space="preserve"> their responses with one another on issues where there was disagreement</w:t>
      </w:r>
      <w:r w:rsidR="000D6FDE" w:rsidRPr="00B66321">
        <w:rPr>
          <w:rFonts w:ascii="Times New Roman" w:eastAsia="Optima" w:hAnsi="Times New Roman" w:cs="Times New Roman"/>
          <w:sz w:val="24"/>
          <w:szCs w:val="24"/>
        </w:rPr>
        <w:t xml:space="preserve">.  </w:t>
      </w:r>
      <w:r w:rsidR="000D6FDE">
        <w:rPr>
          <w:rFonts w:ascii="Times New Roman" w:eastAsia="Optima" w:hAnsi="Times New Roman" w:cs="Times New Roman"/>
          <w:sz w:val="24"/>
          <w:szCs w:val="24"/>
        </w:rPr>
        <w:t>The legitimacy of this research method correlates directly to the legitimacy of each interviewee.  In this method, data comes directly from the mouths of the people involved in the projects, so the accuracy of the data is tied up in</w:t>
      </w:r>
      <w:r w:rsidR="008720E7">
        <w:rPr>
          <w:rFonts w:ascii="Times New Roman" w:eastAsia="Optima" w:hAnsi="Times New Roman" w:cs="Times New Roman"/>
          <w:sz w:val="24"/>
          <w:szCs w:val="24"/>
        </w:rPr>
        <w:t xml:space="preserve"> the personal worldview and biases of each interviewee.  As an outsider, it can be difficult to discern the accuracy of the data when interviewees contradict one another.  This issue will be dealt with more fully in chapter 4.  </w:t>
      </w:r>
    </w:p>
    <w:p w14:paraId="02D50CB3" w14:textId="2E24A020" w:rsidR="000D6FDE" w:rsidRDefault="008720E7" w:rsidP="00FE3594">
      <w:pPr>
        <w:spacing w:after="0"/>
        <w:rPr>
          <w:rFonts w:ascii="Times New Roman" w:eastAsia="Optima" w:hAnsi="Times New Roman" w:cs="Times New Roman"/>
          <w:sz w:val="24"/>
          <w:szCs w:val="24"/>
        </w:rPr>
      </w:pPr>
      <w:r>
        <w:rPr>
          <w:rFonts w:ascii="Times New Roman" w:eastAsia="Optima" w:hAnsi="Times New Roman" w:cs="Times New Roman"/>
          <w:sz w:val="24"/>
          <w:szCs w:val="24"/>
        </w:rPr>
        <w:tab/>
        <w:t>Interviewees included</w:t>
      </w:r>
      <w:r w:rsidR="000D6FDE">
        <w:rPr>
          <w:rFonts w:ascii="Times New Roman" w:eastAsia="Optima" w:hAnsi="Times New Roman" w:cs="Times New Roman"/>
          <w:sz w:val="24"/>
          <w:szCs w:val="24"/>
        </w:rPr>
        <w:t xml:space="preserve"> members of the SHMGs, leaders in the SHMG networks, </w:t>
      </w:r>
      <w:r>
        <w:rPr>
          <w:rFonts w:ascii="Times New Roman" w:eastAsia="Optima" w:hAnsi="Times New Roman" w:cs="Times New Roman"/>
          <w:sz w:val="24"/>
          <w:szCs w:val="24"/>
        </w:rPr>
        <w:t xml:space="preserve">and </w:t>
      </w:r>
      <w:r w:rsidR="000D6FDE">
        <w:rPr>
          <w:rFonts w:ascii="Times New Roman" w:eastAsia="Optima" w:hAnsi="Times New Roman" w:cs="Times New Roman"/>
          <w:sz w:val="24"/>
          <w:szCs w:val="24"/>
        </w:rPr>
        <w:t xml:space="preserve">field workers from </w:t>
      </w:r>
      <w:proofErr w:type="spellStart"/>
      <w:r w:rsidR="000D6FDE">
        <w:rPr>
          <w:rFonts w:ascii="Times New Roman" w:eastAsia="Optima" w:hAnsi="Times New Roman" w:cs="Times New Roman"/>
          <w:sz w:val="24"/>
          <w:szCs w:val="24"/>
        </w:rPr>
        <w:t>Akiba</w:t>
      </w:r>
      <w:proofErr w:type="spellEnd"/>
      <w:r w:rsidR="000D6FDE">
        <w:rPr>
          <w:rFonts w:ascii="Times New Roman" w:eastAsia="Optima" w:hAnsi="Times New Roman" w:cs="Times New Roman"/>
          <w:sz w:val="24"/>
          <w:szCs w:val="24"/>
        </w:rPr>
        <w:t xml:space="preserve"> </w:t>
      </w:r>
      <w:proofErr w:type="spellStart"/>
      <w:r w:rsidR="000D6FDE">
        <w:rPr>
          <w:rFonts w:ascii="Times New Roman" w:eastAsia="Optima" w:hAnsi="Times New Roman" w:cs="Times New Roman"/>
          <w:sz w:val="24"/>
          <w:szCs w:val="24"/>
        </w:rPr>
        <w:t>Mashinani</w:t>
      </w:r>
      <w:proofErr w:type="spellEnd"/>
      <w:r w:rsidR="000D6FDE">
        <w:rPr>
          <w:rFonts w:ascii="Times New Roman" w:eastAsia="Optima" w:hAnsi="Times New Roman" w:cs="Times New Roman"/>
          <w:sz w:val="24"/>
          <w:szCs w:val="24"/>
        </w:rPr>
        <w:t xml:space="preserve"> Trust</w:t>
      </w:r>
      <w:r>
        <w:rPr>
          <w:rFonts w:ascii="Times New Roman" w:eastAsia="Optima" w:hAnsi="Times New Roman" w:cs="Times New Roman"/>
          <w:sz w:val="24"/>
          <w:szCs w:val="24"/>
        </w:rPr>
        <w:t xml:space="preserve">.  </w:t>
      </w:r>
      <w:r w:rsidR="008D63C1">
        <w:rPr>
          <w:rFonts w:ascii="Times New Roman" w:eastAsia="Optima" w:hAnsi="Times New Roman" w:cs="Times New Roman"/>
          <w:bCs/>
          <w:sz w:val="24"/>
          <w:szCs w:val="24"/>
        </w:rPr>
        <w:t xml:space="preserve">My data collection process consisted of </w:t>
      </w:r>
      <w:del w:id="101" w:author="Viv Grigg" w:date="2014-07-27T13:15:00Z">
        <w:r w:rsidR="000D6FDE" w:rsidDel="00FF695B">
          <w:rPr>
            <w:rFonts w:ascii="Times New Roman" w:eastAsia="Optima" w:hAnsi="Times New Roman" w:cs="Times New Roman"/>
            <w:bCs/>
            <w:sz w:val="24"/>
            <w:szCs w:val="24"/>
          </w:rPr>
          <w:delText>8</w:delText>
        </w:r>
        <w:r w:rsidR="008D63C1" w:rsidDel="00FF695B">
          <w:rPr>
            <w:rFonts w:ascii="Times New Roman" w:eastAsia="Optima" w:hAnsi="Times New Roman" w:cs="Times New Roman"/>
            <w:bCs/>
            <w:sz w:val="24"/>
            <w:szCs w:val="24"/>
          </w:rPr>
          <w:delText xml:space="preserve"> </w:delText>
        </w:r>
      </w:del>
      <w:ins w:id="102" w:author="Viv Grigg" w:date="2014-07-27T13:15:00Z">
        <w:r w:rsidR="00FF695B">
          <w:rPr>
            <w:rFonts w:ascii="Times New Roman" w:eastAsia="Optima" w:hAnsi="Times New Roman" w:cs="Times New Roman"/>
            <w:bCs/>
            <w:sz w:val="24"/>
            <w:szCs w:val="24"/>
          </w:rPr>
          <w:t xml:space="preserve">eight </w:t>
        </w:r>
      </w:ins>
      <w:r w:rsidR="00F55CD8">
        <w:rPr>
          <w:rFonts w:ascii="Times New Roman" w:eastAsia="Optima" w:hAnsi="Times New Roman" w:cs="Times New Roman"/>
          <w:bCs/>
          <w:sz w:val="24"/>
          <w:szCs w:val="24"/>
        </w:rPr>
        <w:t>k</w:t>
      </w:r>
      <w:r>
        <w:rPr>
          <w:rFonts w:ascii="Times New Roman" w:eastAsia="Optima" w:hAnsi="Times New Roman" w:cs="Times New Roman"/>
          <w:bCs/>
          <w:sz w:val="24"/>
          <w:szCs w:val="24"/>
        </w:rPr>
        <w:t xml:space="preserve">ey informant </w:t>
      </w:r>
      <w:r w:rsidR="008D63C1">
        <w:rPr>
          <w:rFonts w:ascii="Times New Roman" w:eastAsia="Optima" w:hAnsi="Times New Roman" w:cs="Times New Roman"/>
          <w:bCs/>
          <w:sz w:val="24"/>
          <w:szCs w:val="24"/>
        </w:rPr>
        <w:t xml:space="preserve">interviews and </w:t>
      </w:r>
      <w:commentRangeStart w:id="103"/>
      <w:del w:id="104" w:author="Viv Grigg" w:date="2014-07-27T13:15:00Z">
        <w:r w:rsidR="000D6FDE" w:rsidDel="00FF695B">
          <w:rPr>
            <w:rFonts w:ascii="Times New Roman" w:eastAsia="Optima" w:hAnsi="Times New Roman" w:cs="Times New Roman"/>
            <w:bCs/>
            <w:sz w:val="24"/>
            <w:szCs w:val="24"/>
          </w:rPr>
          <w:delText xml:space="preserve">4 </w:delText>
        </w:r>
      </w:del>
      <w:ins w:id="105" w:author="Viv Grigg" w:date="2014-07-27T13:15:00Z">
        <w:r w:rsidR="00FF695B">
          <w:rPr>
            <w:rFonts w:ascii="Times New Roman" w:eastAsia="Optima" w:hAnsi="Times New Roman" w:cs="Times New Roman"/>
            <w:bCs/>
            <w:sz w:val="24"/>
            <w:szCs w:val="24"/>
          </w:rPr>
          <w:t>four</w:t>
        </w:r>
        <w:commentRangeEnd w:id="103"/>
        <w:r w:rsidR="00FF695B">
          <w:rPr>
            <w:rStyle w:val="CommentReference"/>
          </w:rPr>
          <w:commentReference w:id="103"/>
        </w:r>
        <w:r w:rsidR="00FF695B">
          <w:rPr>
            <w:rFonts w:ascii="Times New Roman" w:eastAsia="Optima" w:hAnsi="Times New Roman" w:cs="Times New Roman"/>
            <w:bCs/>
            <w:sz w:val="24"/>
            <w:szCs w:val="24"/>
          </w:rPr>
          <w:t xml:space="preserve"> </w:t>
        </w:r>
      </w:ins>
      <w:r w:rsidR="00F55CD8">
        <w:rPr>
          <w:rFonts w:ascii="Times New Roman" w:eastAsia="Optima" w:hAnsi="Times New Roman" w:cs="Times New Roman"/>
          <w:bCs/>
          <w:sz w:val="24"/>
          <w:szCs w:val="24"/>
        </w:rPr>
        <w:t>group interviews</w:t>
      </w:r>
      <w:r w:rsidR="000D6FDE">
        <w:rPr>
          <w:rFonts w:ascii="Times New Roman" w:eastAsia="Optima" w:hAnsi="Times New Roman" w:cs="Times New Roman"/>
          <w:bCs/>
          <w:sz w:val="24"/>
          <w:szCs w:val="24"/>
        </w:rPr>
        <w:t xml:space="preserve">.  </w:t>
      </w:r>
      <w:r w:rsidR="000D6FDE">
        <w:rPr>
          <w:rFonts w:ascii="Times New Roman" w:eastAsia="Optima" w:hAnsi="Times New Roman" w:cs="Times New Roman"/>
          <w:sz w:val="24"/>
          <w:szCs w:val="24"/>
        </w:rPr>
        <w:t xml:space="preserve">These interviews </w:t>
      </w:r>
      <w:r>
        <w:rPr>
          <w:rFonts w:ascii="Times New Roman" w:eastAsia="Optima" w:hAnsi="Times New Roman" w:cs="Times New Roman"/>
          <w:sz w:val="24"/>
          <w:szCs w:val="24"/>
        </w:rPr>
        <w:t>were</w:t>
      </w:r>
      <w:r w:rsidR="000D6FDE">
        <w:rPr>
          <w:rFonts w:ascii="Times New Roman" w:eastAsia="Optima" w:hAnsi="Times New Roman" w:cs="Times New Roman"/>
          <w:sz w:val="24"/>
          <w:szCs w:val="24"/>
        </w:rPr>
        <w:t xml:space="preserve"> semi-structured, with a </w:t>
      </w:r>
      <w:r>
        <w:rPr>
          <w:rFonts w:ascii="Times New Roman" w:eastAsia="Optima" w:hAnsi="Times New Roman" w:cs="Times New Roman"/>
          <w:sz w:val="24"/>
          <w:szCs w:val="24"/>
        </w:rPr>
        <w:t>few open-ended questions that ga</w:t>
      </w:r>
      <w:r w:rsidR="000D6FDE">
        <w:rPr>
          <w:rFonts w:ascii="Times New Roman" w:eastAsia="Optima" w:hAnsi="Times New Roman" w:cs="Times New Roman"/>
          <w:sz w:val="24"/>
          <w:szCs w:val="24"/>
        </w:rPr>
        <w:t xml:space="preserve">ve the interview direction, while simultaneously leaving room for the interviewee to give unexpected information.  These interviews </w:t>
      </w:r>
      <w:r>
        <w:rPr>
          <w:rFonts w:ascii="Times New Roman" w:eastAsia="Optima" w:hAnsi="Times New Roman" w:cs="Times New Roman"/>
          <w:sz w:val="24"/>
          <w:szCs w:val="24"/>
        </w:rPr>
        <w:t>were</w:t>
      </w:r>
      <w:r w:rsidR="000D6FDE">
        <w:rPr>
          <w:rFonts w:ascii="Times New Roman" w:eastAsia="Optima" w:hAnsi="Times New Roman" w:cs="Times New Roman"/>
          <w:sz w:val="24"/>
          <w:szCs w:val="24"/>
        </w:rPr>
        <w:t xml:space="preserve"> recorded with a hand-held audio device, and </w:t>
      </w:r>
      <w:r>
        <w:rPr>
          <w:rFonts w:ascii="Times New Roman" w:eastAsia="Optima" w:hAnsi="Times New Roman" w:cs="Times New Roman"/>
          <w:sz w:val="24"/>
          <w:szCs w:val="24"/>
        </w:rPr>
        <w:t>were</w:t>
      </w:r>
      <w:r w:rsidR="000D6FDE">
        <w:rPr>
          <w:rFonts w:ascii="Times New Roman" w:eastAsia="Optima" w:hAnsi="Times New Roman" w:cs="Times New Roman"/>
          <w:sz w:val="24"/>
          <w:szCs w:val="24"/>
        </w:rPr>
        <w:t xml:space="preserve"> accompanied by the interviewer’s notes about the setting of the discussion and observations of the interviewee (</w:t>
      </w:r>
      <w:r>
        <w:rPr>
          <w:rFonts w:ascii="Times New Roman" w:eastAsia="Optima" w:hAnsi="Times New Roman" w:cs="Times New Roman"/>
          <w:sz w:val="24"/>
          <w:szCs w:val="24"/>
        </w:rPr>
        <w:t xml:space="preserve">See </w:t>
      </w:r>
      <w:r w:rsidR="000D6FDE">
        <w:rPr>
          <w:rFonts w:ascii="Times New Roman" w:eastAsia="Optima" w:hAnsi="Times New Roman" w:cs="Times New Roman"/>
          <w:sz w:val="24"/>
          <w:szCs w:val="24"/>
        </w:rPr>
        <w:t xml:space="preserve">interview questions in Appendix A).  </w:t>
      </w:r>
    </w:p>
    <w:p w14:paraId="4254DB89" w14:textId="77777777" w:rsidR="000D6FDE" w:rsidRDefault="000D6FDE" w:rsidP="00FE3594">
      <w:pPr>
        <w:spacing w:after="0"/>
        <w:rPr>
          <w:rFonts w:ascii="Times New Roman" w:eastAsia="Optima" w:hAnsi="Times New Roman" w:cs="Times New Roman"/>
          <w:bCs/>
          <w:sz w:val="24"/>
          <w:szCs w:val="24"/>
        </w:rPr>
      </w:pPr>
      <w:r>
        <w:rPr>
          <w:rFonts w:ascii="Times New Roman" w:eastAsia="Optima" w:hAnsi="Times New Roman" w:cs="Times New Roman"/>
          <w:sz w:val="24"/>
          <w:szCs w:val="24"/>
        </w:rPr>
        <w:tab/>
        <w:t>I travel</w:t>
      </w:r>
      <w:r w:rsidR="008720E7">
        <w:rPr>
          <w:rFonts w:ascii="Times New Roman" w:eastAsia="Optima" w:hAnsi="Times New Roman" w:cs="Times New Roman"/>
          <w:sz w:val="24"/>
          <w:szCs w:val="24"/>
        </w:rPr>
        <w:t xml:space="preserve">ed </w:t>
      </w:r>
      <w:r>
        <w:rPr>
          <w:rFonts w:ascii="Times New Roman" w:eastAsia="Optima" w:hAnsi="Times New Roman" w:cs="Times New Roman"/>
          <w:sz w:val="24"/>
          <w:szCs w:val="24"/>
        </w:rPr>
        <w:t xml:space="preserve">to </w:t>
      </w:r>
      <w:r w:rsidR="008720E7">
        <w:rPr>
          <w:rFonts w:ascii="Times New Roman" w:eastAsia="Optima" w:hAnsi="Times New Roman" w:cs="Times New Roman"/>
          <w:sz w:val="24"/>
          <w:szCs w:val="24"/>
        </w:rPr>
        <w:t xml:space="preserve">meeting </w:t>
      </w:r>
      <w:r>
        <w:rPr>
          <w:rFonts w:ascii="Times New Roman" w:eastAsia="Optima" w:hAnsi="Times New Roman" w:cs="Times New Roman"/>
          <w:sz w:val="24"/>
          <w:szCs w:val="24"/>
        </w:rPr>
        <w:t>sites wi</w:t>
      </w:r>
      <w:r w:rsidR="008720E7">
        <w:rPr>
          <w:rFonts w:ascii="Times New Roman" w:eastAsia="Optima" w:hAnsi="Times New Roman" w:cs="Times New Roman"/>
          <w:sz w:val="24"/>
          <w:szCs w:val="24"/>
        </w:rPr>
        <w:t xml:space="preserve">th </w:t>
      </w:r>
      <w:proofErr w:type="spellStart"/>
      <w:r w:rsidR="008720E7">
        <w:rPr>
          <w:rFonts w:ascii="Times New Roman" w:eastAsia="Optima" w:hAnsi="Times New Roman" w:cs="Times New Roman"/>
          <w:sz w:val="24"/>
          <w:szCs w:val="24"/>
        </w:rPr>
        <w:t>Akiba</w:t>
      </w:r>
      <w:proofErr w:type="spellEnd"/>
      <w:r w:rsidR="008720E7">
        <w:rPr>
          <w:rFonts w:ascii="Times New Roman" w:eastAsia="Optima" w:hAnsi="Times New Roman" w:cs="Times New Roman"/>
          <w:sz w:val="24"/>
          <w:szCs w:val="24"/>
        </w:rPr>
        <w:t xml:space="preserve"> </w:t>
      </w:r>
      <w:proofErr w:type="spellStart"/>
      <w:r w:rsidR="008720E7">
        <w:rPr>
          <w:rFonts w:ascii="Times New Roman" w:eastAsia="Optima" w:hAnsi="Times New Roman" w:cs="Times New Roman"/>
          <w:sz w:val="24"/>
          <w:szCs w:val="24"/>
        </w:rPr>
        <w:t>Mashinani</w:t>
      </w:r>
      <w:proofErr w:type="spellEnd"/>
      <w:r w:rsidR="008720E7">
        <w:rPr>
          <w:rFonts w:ascii="Times New Roman" w:eastAsia="Optima" w:hAnsi="Times New Roman" w:cs="Times New Roman"/>
          <w:sz w:val="24"/>
          <w:szCs w:val="24"/>
        </w:rPr>
        <w:t xml:space="preserve"> Trust’s staff as they mad</w:t>
      </w:r>
      <w:r>
        <w:rPr>
          <w:rFonts w:ascii="Times New Roman" w:eastAsia="Optima" w:hAnsi="Times New Roman" w:cs="Times New Roman"/>
          <w:sz w:val="24"/>
          <w:szCs w:val="24"/>
        </w:rPr>
        <w:t xml:space="preserve">e their weekly visits to the field. </w:t>
      </w:r>
      <w:r w:rsidR="008720E7">
        <w:rPr>
          <w:rFonts w:ascii="Times New Roman" w:eastAsia="Optima" w:hAnsi="Times New Roman" w:cs="Times New Roman"/>
          <w:bCs/>
          <w:sz w:val="24"/>
          <w:szCs w:val="24"/>
        </w:rPr>
        <w:t xml:space="preserve">Most of the interviews were conducted in English, but in a few instances, </w:t>
      </w:r>
      <w:r w:rsidR="008720E7">
        <w:rPr>
          <w:rFonts w:ascii="Times New Roman" w:eastAsia="Optima" w:hAnsi="Times New Roman" w:cs="Times New Roman"/>
          <w:bCs/>
          <w:sz w:val="24"/>
          <w:szCs w:val="24"/>
        </w:rPr>
        <w:lastRenderedPageBreak/>
        <w:t xml:space="preserve">Swahili was also used.  In these cases, staff members helped translate the interview questions and responses.  I also enlisted the help of a translator to decipher some of my recordings.  </w:t>
      </w:r>
    </w:p>
    <w:p w14:paraId="4C76EC90" w14:textId="77777777" w:rsidR="007473EE" w:rsidRDefault="000D6FDE" w:rsidP="00FE3594">
      <w:pPr>
        <w:spacing w:after="0"/>
        <w:rPr>
          <w:rFonts w:ascii="Times New Roman" w:eastAsia="Optima" w:hAnsi="Times New Roman" w:cs="Times New Roman"/>
          <w:sz w:val="24"/>
          <w:szCs w:val="24"/>
        </w:rPr>
      </w:pPr>
      <w:r>
        <w:rPr>
          <w:rFonts w:ascii="Times New Roman" w:eastAsia="Optima" w:hAnsi="Times New Roman" w:cs="Times New Roman"/>
          <w:bCs/>
          <w:sz w:val="24"/>
          <w:szCs w:val="24"/>
        </w:rPr>
        <w:tab/>
      </w:r>
    </w:p>
    <w:p w14:paraId="095E4055" w14:textId="77777777" w:rsidR="007473EE" w:rsidRPr="004927EE" w:rsidRDefault="004927EE" w:rsidP="004927EE">
      <w:pPr>
        <w:spacing w:after="0"/>
        <w:jc w:val="center"/>
        <w:rPr>
          <w:rFonts w:ascii="Times New Roman" w:hAnsi="Times New Roman" w:cs="Times New Roman"/>
          <w:b/>
          <w:i/>
          <w:sz w:val="24"/>
          <w:szCs w:val="24"/>
        </w:rPr>
      </w:pPr>
      <w:r w:rsidRPr="004927EE">
        <w:rPr>
          <w:rFonts w:ascii="Times New Roman" w:eastAsia="Optima" w:hAnsi="Times New Roman" w:cs="Times New Roman"/>
          <w:b/>
          <w:i/>
          <w:sz w:val="24"/>
          <w:szCs w:val="24"/>
        </w:rPr>
        <w:t xml:space="preserve">3.4: </w:t>
      </w:r>
      <w:r w:rsidR="007473EE" w:rsidRPr="004927EE">
        <w:rPr>
          <w:rFonts w:ascii="Times New Roman" w:eastAsia="Optima" w:hAnsi="Times New Roman" w:cs="Times New Roman"/>
          <w:b/>
          <w:i/>
          <w:sz w:val="24"/>
          <w:szCs w:val="24"/>
        </w:rPr>
        <w:t>Ethical Issues</w:t>
      </w:r>
    </w:p>
    <w:p w14:paraId="7FD6C58E" w14:textId="77777777" w:rsidR="00E277C4" w:rsidRDefault="00FE3594" w:rsidP="00FE3594">
      <w:pPr>
        <w:spacing w:after="0"/>
        <w:rPr>
          <w:rFonts w:ascii="Times New Roman" w:eastAsia="Optima" w:hAnsi="Times New Roman" w:cs="Times New Roman"/>
          <w:sz w:val="24"/>
          <w:szCs w:val="24"/>
        </w:rPr>
      </w:pPr>
      <w:r>
        <w:rPr>
          <w:rFonts w:ascii="Times New Roman" w:hAnsi="Times New Roman" w:cs="Times New Roman"/>
          <w:b/>
          <w:i/>
          <w:sz w:val="24"/>
          <w:szCs w:val="24"/>
        </w:rPr>
        <w:tab/>
      </w:r>
      <w:r w:rsidR="004927EE">
        <w:rPr>
          <w:rFonts w:ascii="Times New Roman" w:eastAsia="Optima" w:hAnsi="Times New Roman" w:cs="Times New Roman"/>
          <w:sz w:val="24"/>
          <w:szCs w:val="24"/>
        </w:rPr>
        <w:t xml:space="preserve">There were two interviews in which potential ethical issues arose.  </w:t>
      </w:r>
      <w:proofErr w:type="spellStart"/>
      <w:r w:rsidR="004927EE">
        <w:rPr>
          <w:rFonts w:ascii="Times New Roman" w:eastAsia="Optima" w:hAnsi="Times New Roman" w:cs="Times New Roman"/>
          <w:sz w:val="24"/>
          <w:szCs w:val="24"/>
        </w:rPr>
        <w:t>Nuru</w:t>
      </w:r>
      <w:proofErr w:type="spellEnd"/>
      <w:r w:rsidR="004927EE">
        <w:rPr>
          <w:rFonts w:ascii="Times New Roman" w:eastAsia="Optima" w:hAnsi="Times New Roman" w:cs="Times New Roman"/>
          <w:sz w:val="24"/>
          <w:szCs w:val="24"/>
        </w:rPr>
        <w:t xml:space="preserve"> Self Help Group was created specifically for people who are HIV positive, and sometimes people who fall into that category are stigmatized by those who discover their status.  Because of this, I considered changing the name of the group and group members for the purpose of this report.  However, </w:t>
      </w:r>
      <w:r w:rsidR="00E277C4">
        <w:rPr>
          <w:rFonts w:ascii="Times New Roman" w:eastAsia="Optima" w:hAnsi="Times New Roman" w:cs="Times New Roman"/>
          <w:sz w:val="24"/>
          <w:szCs w:val="24"/>
        </w:rPr>
        <w:t xml:space="preserve">those I interviewed seemed unafraid, and disclosed their histories to me without hesitation and without asking for secrecy.  Since this report is to remain unpublished, I have left their names as they are.  If I choose to one day publish stories from this report, or if AMT chooses to do so, then concealing the identity of these particular group members should be considered.  </w:t>
      </w:r>
    </w:p>
    <w:p w14:paraId="6D65E021" w14:textId="77777777" w:rsidR="00E277C4" w:rsidRDefault="00E277C4" w:rsidP="00FE3594">
      <w:pPr>
        <w:spacing w:after="0"/>
        <w:rPr>
          <w:rFonts w:ascii="Times New Roman" w:eastAsia="Optima" w:hAnsi="Times New Roman" w:cs="Times New Roman"/>
          <w:sz w:val="24"/>
          <w:szCs w:val="24"/>
        </w:rPr>
      </w:pPr>
      <w:r>
        <w:rPr>
          <w:rFonts w:ascii="Times New Roman" w:eastAsia="Optima" w:hAnsi="Times New Roman" w:cs="Times New Roman"/>
          <w:sz w:val="24"/>
          <w:szCs w:val="24"/>
        </w:rPr>
        <w:tab/>
        <w:t xml:space="preserve">In a second interview, a man asked me to conceal his identity because of the nature of the information he was disclosing.  I have therefore changed his name in this report.  </w:t>
      </w:r>
    </w:p>
    <w:p w14:paraId="78544274" w14:textId="77777777" w:rsidR="00FE3594" w:rsidRDefault="00E277C4" w:rsidP="00FE3594">
      <w:pPr>
        <w:spacing w:after="0"/>
        <w:rPr>
          <w:rFonts w:ascii="Times New Roman" w:hAnsi="Times New Roman" w:cs="Times New Roman"/>
          <w:b/>
          <w:i/>
          <w:sz w:val="24"/>
          <w:szCs w:val="24"/>
        </w:rPr>
      </w:pPr>
      <w:r>
        <w:rPr>
          <w:rFonts w:ascii="Times New Roman" w:eastAsia="Optima" w:hAnsi="Times New Roman" w:cs="Times New Roman"/>
          <w:sz w:val="24"/>
          <w:szCs w:val="24"/>
        </w:rPr>
        <w:tab/>
      </w:r>
      <w:r w:rsidR="003F7431">
        <w:rPr>
          <w:rFonts w:ascii="Times New Roman" w:eastAsia="Optima" w:hAnsi="Times New Roman" w:cs="Times New Roman"/>
          <w:sz w:val="24"/>
          <w:szCs w:val="24"/>
        </w:rPr>
        <w:t>For all of my inte</w:t>
      </w:r>
      <w:r>
        <w:rPr>
          <w:rFonts w:ascii="Times New Roman" w:eastAsia="Optima" w:hAnsi="Times New Roman" w:cs="Times New Roman"/>
          <w:sz w:val="24"/>
          <w:szCs w:val="24"/>
        </w:rPr>
        <w:t>rviewees there is</w:t>
      </w:r>
      <w:r w:rsidR="003F7431">
        <w:rPr>
          <w:rFonts w:ascii="Times New Roman" w:eastAsia="Optima" w:hAnsi="Times New Roman" w:cs="Times New Roman"/>
          <w:sz w:val="24"/>
          <w:szCs w:val="24"/>
        </w:rPr>
        <w:t xml:space="preserve"> some slight potential for harm, as they are participating in a social movement that the government has seen as a threat in times past.  Currently the movement is on good terms with the government, but if that were to change, all members </w:t>
      </w:r>
      <w:r>
        <w:rPr>
          <w:rFonts w:ascii="Times New Roman" w:eastAsia="Optima" w:hAnsi="Times New Roman" w:cs="Times New Roman"/>
          <w:sz w:val="24"/>
          <w:szCs w:val="24"/>
        </w:rPr>
        <w:t>would</w:t>
      </w:r>
      <w:r w:rsidR="003F7431">
        <w:rPr>
          <w:rFonts w:ascii="Times New Roman" w:eastAsia="Optima" w:hAnsi="Times New Roman" w:cs="Times New Roman"/>
          <w:sz w:val="24"/>
          <w:szCs w:val="24"/>
        </w:rPr>
        <w:t xml:space="preserve"> face a certain level of risk.  </w:t>
      </w:r>
      <w:r>
        <w:rPr>
          <w:rFonts w:ascii="Times New Roman" w:eastAsia="Optima" w:hAnsi="Times New Roman" w:cs="Times New Roman"/>
          <w:sz w:val="24"/>
          <w:szCs w:val="24"/>
        </w:rPr>
        <w:t xml:space="preserve">Because of this, my data will be kept a secret and left unpublished unless I have the express permission of my interviewees to publish it.  </w:t>
      </w:r>
    </w:p>
    <w:p w14:paraId="53864EB5" w14:textId="77777777" w:rsidR="00FE3594" w:rsidRDefault="00FE3594" w:rsidP="00FE3594">
      <w:pPr>
        <w:spacing w:after="0"/>
        <w:rPr>
          <w:rFonts w:ascii="Times New Roman" w:hAnsi="Times New Roman" w:cs="Times New Roman"/>
          <w:b/>
          <w:i/>
          <w:sz w:val="24"/>
          <w:szCs w:val="24"/>
        </w:rPr>
      </w:pPr>
    </w:p>
    <w:p w14:paraId="62864540" w14:textId="77777777" w:rsidR="00FE3594" w:rsidRDefault="00D7529C" w:rsidP="00FE3594">
      <w:pPr>
        <w:spacing w:after="0" w:line="360" w:lineRule="auto"/>
        <w:jc w:val="center"/>
        <w:rPr>
          <w:rFonts w:ascii="Times New Roman" w:eastAsia="Optima" w:hAnsi="Times New Roman" w:cs="Times New Roman"/>
          <w:b/>
          <w:bCs/>
          <w:i/>
          <w:sz w:val="24"/>
          <w:szCs w:val="24"/>
        </w:rPr>
      </w:pPr>
      <w:r>
        <w:rPr>
          <w:rFonts w:ascii="Times New Roman" w:eastAsia="Optima" w:hAnsi="Times New Roman" w:cs="Times New Roman"/>
          <w:b/>
          <w:bCs/>
          <w:i/>
          <w:sz w:val="24"/>
          <w:szCs w:val="24"/>
        </w:rPr>
        <w:t>3.5</w:t>
      </w:r>
      <w:r w:rsidR="004973C4" w:rsidRPr="0062490A">
        <w:rPr>
          <w:rFonts w:ascii="Times New Roman" w:eastAsia="Optima" w:hAnsi="Times New Roman" w:cs="Times New Roman"/>
          <w:b/>
          <w:bCs/>
          <w:i/>
          <w:sz w:val="24"/>
          <w:szCs w:val="24"/>
        </w:rPr>
        <w:t xml:space="preserve">: </w:t>
      </w:r>
      <w:r w:rsidR="00E277C4">
        <w:rPr>
          <w:rFonts w:ascii="Times New Roman" w:eastAsia="Optima" w:hAnsi="Times New Roman" w:cs="Times New Roman"/>
          <w:b/>
          <w:bCs/>
          <w:i/>
          <w:sz w:val="24"/>
          <w:szCs w:val="24"/>
        </w:rPr>
        <w:t>Participatory Action</w:t>
      </w:r>
    </w:p>
    <w:p w14:paraId="541B9DBD" w14:textId="77777777" w:rsidR="00AD2402" w:rsidRDefault="00D7529C" w:rsidP="00D7529C">
      <w:pPr>
        <w:spacing w:after="0"/>
        <w:rPr>
          <w:rFonts w:ascii="Times New Roman" w:eastAsia="Optima" w:hAnsi="Times New Roman" w:cs="Times New Roman"/>
          <w:bCs/>
          <w:sz w:val="24"/>
          <w:szCs w:val="24"/>
        </w:rPr>
      </w:pPr>
      <w:r>
        <w:rPr>
          <w:rFonts w:ascii="Times New Roman" w:eastAsia="Optima" w:hAnsi="Times New Roman" w:cs="Times New Roman"/>
          <w:bCs/>
          <w:sz w:val="24"/>
          <w:szCs w:val="24"/>
        </w:rPr>
        <w:tab/>
      </w:r>
      <w:r w:rsidRPr="00D7529C">
        <w:rPr>
          <w:rFonts w:ascii="Times New Roman" w:eastAsia="Optima" w:hAnsi="Times New Roman" w:cs="Times New Roman"/>
          <w:bCs/>
          <w:sz w:val="24"/>
          <w:szCs w:val="24"/>
        </w:rPr>
        <w:t>Thi</w:t>
      </w:r>
      <w:r>
        <w:rPr>
          <w:rFonts w:ascii="Times New Roman" w:eastAsia="Optima" w:hAnsi="Times New Roman" w:cs="Times New Roman"/>
          <w:bCs/>
          <w:sz w:val="24"/>
          <w:szCs w:val="24"/>
        </w:rPr>
        <w:t xml:space="preserve">s research project was meant to have been done using the method of participatory action research, in which the community that is being researched defines the research that is needed and uses said research to take positive action which furthers their own objectives.  While looking for a research question, therefore, I sat down with </w:t>
      </w:r>
      <w:proofErr w:type="spellStart"/>
      <w:r>
        <w:rPr>
          <w:rFonts w:ascii="Times New Roman" w:eastAsia="Optima" w:hAnsi="Times New Roman" w:cs="Times New Roman"/>
          <w:bCs/>
          <w:sz w:val="24"/>
          <w:szCs w:val="24"/>
        </w:rPr>
        <w:t>Akiba</w:t>
      </w:r>
      <w:proofErr w:type="spellEnd"/>
      <w:r>
        <w:rPr>
          <w:rFonts w:ascii="Times New Roman" w:eastAsia="Optima" w:hAnsi="Times New Roman" w:cs="Times New Roman"/>
          <w:bCs/>
          <w:sz w:val="24"/>
          <w:szCs w:val="24"/>
        </w:rPr>
        <w:t xml:space="preserve"> </w:t>
      </w:r>
      <w:proofErr w:type="spellStart"/>
      <w:r>
        <w:rPr>
          <w:rFonts w:ascii="Times New Roman" w:eastAsia="Optima" w:hAnsi="Times New Roman" w:cs="Times New Roman"/>
          <w:bCs/>
          <w:sz w:val="24"/>
          <w:szCs w:val="24"/>
        </w:rPr>
        <w:t>Mashinani</w:t>
      </w:r>
      <w:proofErr w:type="spellEnd"/>
      <w:r>
        <w:rPr>
          <w:rFonts w:ascii="Times New Roman" w:eastAsia="Optima" w:hAnsi="Times New Roman" w:cs="Times New Roman"/>
          <w:bCs/>
          <w:sz w:val="24"/>
          <w:szCs w:val="24"/>
        </w:rPr>
        <w:t xml:space="preserve"> Trust to identify the issues and narrow in on a subject that they wanted to explore further.  </w:t>
      </w:r>
    </w:p>
    <w:p w14:paraId="427F2E4E" w14:textId="77777777" w:rsidR="00D7529C" w:rsidRPr="00D7529C" w:rsidRDefault="00AD2402" w:rsidP="00D7529C">
      <w:pPr>
        <w:spacing w:after="0"/>
        <w:rPr>
          <w:rFonts w:ascii="Times New Roman" w:eastAsia="Optima" w:hAnsi="Times New Roman" w:cs="Times New Roman"/>
          <w:bCs/>
          <w:sz w:val="24"/>
          <w:szCs w:val="24"/>
        </w:rPr>
      </w:pPr>
      <w:r>
        <w:rPr>
          <w:rFonts w:ascii="Times New Roman" w:eastAsia="Optima" w:hAnsi="Times New Roman" w:cs="Times New Roman"/>
          <w:bCs/>
          <w:sz w:val="24"/>
          <w:szCs w:val="24"/>
        </w:rPr>
        <w:tab/>
      </w:r>
      <w:r w:rsidR="00D7529C">
        <w:rPr>
          <w:rFonts w:ascii="Times New Roman" w:eastAsia="Optima" w:hAnsi="Times New Roman" w:cs="Times New Roman"/>
          <w:bCs/>
          <w:sz w:val="24"/>
          <w:szCs w:val="24"/>
        </w:rPr>
        <w:t xml:space="preserve">During this discussion, it was decided that the thing that would be most helpful to AMT would be to have its story documented.  This is what I have done, and I presented my report to members of </w:t>
      </w:r>
      <w:proofErr w:type="spellStart"/>
      <w:r w:rsidR="00D7529C">
        <w:rPr>
          <w:rFonts w:ascii="Times New Roman" w:eastAsia="Optima" w:hAnsi="Times New Roman" w:cs="Times New Roman"/>
          <w:bCs/>
          <w:sz w:val="24"/>
          <w:szCs w:val="24"/>
        </w:rPr>
        <w:t>Akiba</w:t>
      </w:r>
      <w:proofErr w:type="spellEnd"/>
      <w:r w:rsidR="00D7529C">
        <w:rPr>
          <w:rFonts w:ascii="Times New Roman" w:eastAsia="Optima" w:hAnsi="Times New Roman" w:cs="Times New Roman"/>
          <w:bCs/>
          <w:sz w:val="24"/>
          <w:szCs w:val="24"/>
        </w:rPr>
        <w:t xml:space="preserve"> </w:t>
      </w:r>
      <w:proofErr w:type="spellStart"/>
      <w:r w:rsidR="00D7529C">
        <w:rPr>
          <w:rFonts w:ascii="Times New Roman" w:eastAsia="Optima" w:hAnsi="Times New Roman" w:cs="Times New Roman"/>
          <w:bCs/>
          <w:sz w:val="24"/>
          <w:szCs w:val="24"/>
        </w:rPr>
        <w:t>Mashinani</w:t>
      </w:r>
      <w:proofErr w:type="spellEnd"/>
      <w:r w:rsidR="00D7529C">
        <w:rPr>
          <w:rFonts w:ascii="Times New Roman" w:eastAsia="Optima" w:hAnsi="Times New Roman" w:cs="Times New Roman"/>
          <w:bCs/>
          <w:sz w:val="24"/>
          <w:szCs w:val="24"/>
        </w:rPr>
        <w:t xml:space="preserve"> Trust as well as to </w:t>
      </w:r>
      <w:proofErr w:type="spellStart"/>
      <w:r w:rsidR="00D7529C">
        <w:rPr>
          <w:rFonts w:ascii="Times New Roman" w:eastAsia="Optima" w:hAnsi="Times New Roman" w:cs="Times New Roman"/>
          <w:bCs/>
          <w:sz w:val="24"/>
          <w:szCs w:val="24"/>
        </w:rPr>
        <w:t>Muungano</w:t>
      </w:r>
      <w:proofErr w:type="spellEnd"/>
      <w:r w:rsidR="00D7529C">
        <w:rPr>
          <w:rFonts w:ascii="Times New Roman" w:eastAsia="Optima" w:hAnsi="Times New Roman" w:cs="Times New Roman"/>
          <w:bCs/>
          <w:sz w:val="24"/>
          <w:szCs w:val="24"/>
        </w:rPr>
        <w:t xml:space="preserve"> </w:t>
      </w:r>
      <w:proofErr w:type="spellStart"/>
      <w:proofErr w:type="gramStart"/>
      <w:r w:rsidR="00D7529C">
        <w:rPr>
          <w:rFonts w:ascii="Times New Roman" w:eastAsia="Optima" w:hAnsi="Times New Roman" w:cs="Times New Roman"/>
          <w:bCs/>
          <w:sz w:val="24"/>
          <w:szCs w:val="24"/>
        </w:rPr>
        <w:t>wa</w:t>
      </w:r>
      <w:proofErr w:type="spellEnd"/>
      <w:proofErr w:type="gramEnd"/>
      <w:r w:rsidR="00D7529C">
        <w:rPr>
          <w:rFonts w:ascii="Times New Roman" w:eastAsia="Optima" w:hAnsi="Times New Roman" w:cs="Times New Roman"/>
          <w:bCs/>
          <w:sz w:val="24"/>
          <w:szCs w:val="24"/>
        </w:rPr>
        <w:t xml:space="preserve"> </w:t>
      </w:r>
      <w:proofErr w:type="spellStart"/>
      <w:r w:rsidR="00D7529C">
        <w:rPr>
          <w:rFonts w:ascii="Times New Roman" w:eastAsia="Optima" w:hAnsi="Times New Roman" w:cs="Times New Roman"/>
          <w:bCs/>
          <w:sz w:val="24"/>
          <w:szCs w:val="24"/>
        </w:rPr>
        <w:t>Wanavijiji</w:t>
      </w:r>
      <w:proofErr w:type="spellEnd"/>
      <w:r w:rsidR="00D7529C">
        <w:rPr>
          <w:rFonts w:ascii="Times New Roman" w:eastAsia="Optima" w:hAnsi="Times New Roman" w:cs="Times New Roman"/>
          <w:bCs/>
          <w:sz w:val="24"/>
          <w:szCs w:val="24"/>
        </w:rPr>
        <w:t xml:space="preserve"> in two separate meetings on Monday, July 14</w:t>
      </w:r>
      <w:r w:rsidR="00D7529C" w:rsidRPr="00D7529C">
        <w:rPr>
          <w:rFonts w:ascii="Times New Roman" w:eastAsia="Optima" w:hAnsi="Times New Roman" w:cs="Times New Roman"/>
          <w:bCs/>
          <w:sz w:val="24"/>
          <w:szCs w:val="24"/>
          <w:vertAlign w:val="superscript"/>
        </w:rPr>
        <w:t>th</w:t>
      </w:r>
      <w:r w:rsidR="00D7529C">
        <w:rPr>
          <w:rFonts w:ascii="Times New Roman" w:eastAsia="Optima" w:hAnsi="Times New Roman" w:cs="Times New Roman"/>
          <w:bCs/>
          <w:sz w:val="24"/>
          <w:szCs w:val="24"/>
        </w:rPr>
        <w:t xml:space="preserve">, 2014.  </w:t>
      </w:r>
      <w:r>
        <w:rPr>
          <w:rFonts w:ascii="Times New Roman" w:eastAsia="Optima" w:hAnsi="Times New Roman" w:cs="Times New Roman"/>
          <w:bCs/>
          <w:sz w:val="24"/>
          <w:szCs w:val="24"/>
        </w:rPr>
        <w:t xml:space="preserve">The research was received and discussed, and the two organizations will be using the stories I have gathered for their own purposes.  For one thing, they will now have a bit more of their own history on record.  Additionally, they will be able to use these stories to promote the idea of Self-Help Microfinance Networks among donor agencies and additional groups of urban poor people around the world.  </w:t>
      </w:r>
    </w:p>
    <w:p w14:paraId="24204D97" w14:textId="77777777" w:rsidR="00D7529C" w:rsidRDefault="00D7529C">
      <w:pPr>
        <w:rPr>
          <w:rFonts w:ascii="Times New Roman" w:hAnsi="Times New Roman" w:cs="Times New Roman"/>
          <w:b/>
          <w:sz w:val="32"/>
          <w:szCs w:val="32"/>
        </w:rPr>
      </w:pPr>
      <w:r>
        <w:rPr>
          <w:rFonts w:ascii="Times New Roman" w:hAnsi="Times New Roman" w:cs="Times New Roman"/>
          <w:b/>
          <w:sz w:val="32"/>
          <w:szCs w:val="32"/>
        </w:rPr>
        <w:br w:type="page"/>
      </w:r>
    </w:p>
    <w:p w14:paraId="064D58E0" w14:textId="77777777" w:rsidR="00DE2748" w:rsidRPr="00E52740" w:rsidRDefault="00DE2748" w:rsidP="00DE2748">
      <w:pPr>
        <w:spacing w:after="0" w:line="240" w:lineRule="auto"/>
        <w:jc w:val="center"/>
        <w:rPr>
          <w:rFonts w:ascii="Times New Roman" w:hAnsi="Times New Roman" w:cs="Times New Roman"/>
          <w:b/>
          <w:sz w:val="32"/>
          <w:szCs w:val="32"/>
        </w:rPr>
      </w:pPr>
      <w:r w:rsidRPr="00E52740">
        <w:rPr>
          <w:rFonts w:ascii="Times New Roman" w:hAnsi="Times New Roman" w:cs="Times New Roman"/>
          <w:b/>
          <w:sz w:val="32"/>
          <w:szCs w:val="32"/>
        </w:rPr>
        <w:lastRenderedPageBreak/>
        <w:t xml:space="preserve">Chapter 4: Stories </w:t>
      </w:r>
      <w:r w:rsidR="00E52740">
        <w:rPr>
          <w:rFonts w:ascii="Times New Roman" w:hAnsi="Times New Roman" w:cs="Times New Roman"/>
          <w:b/>
          <w:sz w:val="32"/>
          <w:szCs w:val="32"/>
        </w:rPr>
        <w:t xml:space="preserve">of </w:t>
      </w:r>
      <w:proofErr w:type="spellStart"/>
      <w:r w:rsidR="00E52740">
        <w:rPr>
          <w:rFonts w:ascii="Times New Roman" w:hAnsi="Times New Roman" w:cs="Times New Roman"/>
          <w:b/>
          <w:sz w:val="32"/>
          <w:szCs w:val="32"/>
        </w:rPr>
        <w:t>Muungano</w:t>
      </w:r>
      <w:proofErr w:type="spellEnd"/>
      <w:r w:rsidR="00E52740">
        <w:rPr>
          <w:rFonts w:ascii="Times New Roman" w:hAnsi="Times New Roman" w:cs="Times New Roman"/>
          <w:b/>
          <w:sz w:val="32"/>
          <w:szCs w:val="32"/>
        </w:rPr>
        <w:t xml:space="preserve"> and AMT</w:t>
      </w:r>
    </w:p>
    <w:p w14:paraId="605733A2" w14:textId="77777777" w:rsidR="00DE2748" w:rsidRPr="00DF5F0F" w:rsidRDefault="00DE2748" w:rsidP="00DE2748">
      <w:pPr>
        <w:spacing w:after="0" w:line="240" w:lineRule="auto"/>
        <w:jc w:val="center"/>
        <w:rPr>
          <w:rFonts w:ascii="Times New Roman" w:hAnsi="Times New Roman" w:cs="Times New Roman"/>
          <w:b/>
          <w:i/>
          <w:sz w:val="24"/>
          <w:szCs w:val="24"/>
          <w:u w:val="single"/>
        </w:rPr>
      </w:pPr>
    </w:p>
    <w:p w14:paraId="0C64B8C7" w14:textId="77777777" w:rsidR="00DE2748" w:rsidRPr="00BB268C"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Pr="00BB268C">
        <w:rPr>
          <w:rFonts w:ascii="Times New Roman" w:hAnsi="Times New Roman" w:cs="Times New Roman"/>
          <w:sz w:val="24"/>
          <w:szCs w:val="24"/>
        </w:rPr>
        <w:t>Akiba</w:t>
      </w:r>
      <w:proofErr w:type="spell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Mashinani</w:t>
      </w:r>
      <w:proofErr w:type="spellEnd"/>
      <w:r w:rsidRPr="00BB268C">
        <w:rPr>
          <w:rFonts w:ascii="Times New Roman" w:hAnsi="Times New Roman" w:cs="Times New Roman"/>
          <w:sz w:val="24"/>
          <w:szCs w:val="24"/>
        </w:rPr>
        <w:t xml:space="preserve"> Trust has been the functional “financial branch” of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w:t>
      </w:r>
      <w:proofErr w:type="spellStart"/>
      <w:proofErr w:type="gramStart"/>
      <w:r w:rsidRPr="00BB268C">
        <w:rPr>
          <w:rFonts w:ascii="Times New Roman" w:hAnsi="Times New Roman" w:cs="Times New Roman"/>
          <w:sz w:val="24"/>
          <w:szCs w:val="24"/>
        </w:rPr>
        <w:t>wa</w:t>
      </w:r>
      <w:proofErr w:type="spellEnd"/>
      <w:proofErr w:type="gram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Wanavijiji</w:t>
      </w:r>
      <w:proofErr w:type="spellEnd"/>
      <w:r w:rsidRPr="00BB268C">
        <w:rPr>
          <w:rFonts w:ascii="Times New Roman" w:hAnsi="Times New Roman" w:cs="Times New Roman"/>
          <w:sz w:val="24"/>
          <w:szCs w:val="24"/>
        </w:rPr>
        <w:t xml:space="preserve"> for over ten years now.  Typically, the procedures they fol</w:t>
      </w:r>
      <w:r>
        <w:rPr>
          <w:rFonts w:ascii="Times New Roman" w:hAnsi="Times New Roman" w:cs="Times New Roman"/>
          <w:sz w:val="24"/>
          <w:szCs w:val="24"/>
        </w:rPr>
        <w:t>low look something like this: c</w:t>
      </w:r>
      <w:r w:rsidRPr="00BB268C">
        <w:rPr>
          <w:rFonts w:ascii="Times New Roman" w:hAnsi="Times New Roman" w:cs="Times New Roman"/>
          <w:sz w:val="24"/>
          <w:szCs w:val="24"/>
        </w:rPr>
        <w:t xml:space="preserve">ommunity organizers working with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will enter a new community, talk with the people there about what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is doing, and either find existing SHMG groups that are interested in joining the movement, or form new ones.  They will then begin to build trust with the people in this group by monitoring their internal savings and loan process.  As the group stabilizes and begins to show its commitment to saving, the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organizer will introduce the group to </w:t>
      </w:r>
      <w:proofErr w:type="spellStart"/>
      <w:r w:rsidRPr="00BB268C">
        <w:rPr>
          <w:rFonts w:ascii="Times New Roman" w:hAnsi="Times New Roman" w:cs="Times New Roman"/>
          <w:sz w:val="24"/>
          <w:szCs w:val="24"/>
        </w:rPr>
        <w:t>Akiba</w:t>
      </w:r>
      <w:proofErr w:type="spell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Mashinani</w:t>
      </w:r>
      <w:proofErr w:type="spellEnd"/>
      <w:r w:rsidRPr="00BB268C">
        <w:rPr>
          <w:rFonts w:ascii="Times New Roman" w:hAnsi="Times New Roman" w:cs="Times New Roman"/>
          <w:sz w:val="24"/>
          <w:szCs w:val="24"/>
        </w:rPr>
        <w:t xml:space="preserve"> Trust.  This is the point at which I begin.  As a researcher working with AMT, my goal was to document AMT’s process by telling the stories of a variety of slum communities it is working with, each of w</w:t>
      </w:r>
      <w:r w:rsidR="00E52740">
        <w:rPr>
          <w:rFonts w:ascii="Times New Roman" w:hAnsi="Times New Roman" w:cs="Times New Roman"/>
          <w:sz w:val="24"/>
          <w:szCs w:val="24"/>
        </w:rPr>
        <w:t>hich are at a different step along the</w:t>
      </w:r>
      <w:r w:rsidRPr="00BB268C">
        <w:rPr>
          <w:rFonts w:ascii="Times New Roman" w:hAnsi="Times New Roman" w:cs="Times New Roman"/>
          <w:sz w:val="24"/>
          <w:szCs w:val="24"/>
        </w:rPr>
        <w:t xml:space="preserve"> journey.  </w:t>
      </w:r>
    </w:p>
    <w:p w14:paraId="0F11657D" w14:textId="77777777" w:rsidR="00DE2748" w:rsidRDefault="00DE2748" w:rsidP="00DE2748">
      <w:pPr>
        <w:spacing w:after="0"/>
        <w:jc w:val="center"/>
        <w:rPr>
          <w:rFonts w:ascii="Times New Roman" w:hAnsi="Times New Roman" w:cs="Times New Roman"/>
          <w:b/>
          <w:sz w:val="24"/>
          <w:szCs w:val="24"/>
        </w:rPr>
      </w:pPr>
    </w:p>
    <w:p w14:paraId="296F32EB" w14:textId="77777777" w:rsidR="00DE2748" w:rsidRPr="00DE2748" w:rsidRDefault="00DE2748" w:rsidP="00DE2748">
      <w:pPr>
        <w:spacing w:after="0" w:line="360" w:lineRule="auto"/>
        <w:jc w:val="center"/>
        <w:rPr>
          <w:rFonts w:ascii="Times New Roman" w:hAnsi="Times New Roman" w:cs="Times New Roman"/>
          <w:b/>
          <w:i/>
          <w:sz w:val="24"/>
          <w:szCs w:val="24"/>
        </w:rPr>
      </w:pPr>
      <w:r w:rsidRPr="00DE2748">
        <w:rPr>
          <w:rFonts w:ascii="Times New Roman" w:hAnsi="Times New Roman" w:cs="Times New Roman"/>
          <w:b/>
          <w:i/>
          <w:sz w:val="24"/>
          <w:szCs w:val="24"/>
        </w:rPr>
        <w:t>4.</w:t>
      </w:r>
      <w:r w:rsidR="00E52740">
        <w:rPr>
          <w:rFonts w:ascii="Times New Roman" w:hAnsi="Times New Roman" w:cs="Times New Roman"/>
          <w:b/>
          <w:i/>
          <w:sz w:val="24"/>
          <w:szCs w:val="24"/>
        </w:rPr>
        <w:t>1</w:t>
      </w:r>
      <w:r>
        <w:rPr>
          <w:rFonts w:ascii="Times New Roman" w:hAnsi="Times New Roman" w:cs="Times New Roman"/>
          <w:b/>
          <w:i/>
          <w:sz w:val="24"/>
          <w:szCs w:val="24"/>
        </w:rPr>
        <w:t>:</w:t>
      </w:r>
      <w:r w:rsidRPr="00DE2748">
        <w:rPr>
          <w:rFonts w:ascii="Times New Roman" w:hAnsi="Times New Roman" w:cs="Times New Roman"/>
          <w:b/>
          <w:i/>
          <w:sz w:val="24"/>
          <w:szCs w:val="24"/>
        </w:rPr>
        <w:t xml:space="preserve"> </w:t>
      </w:r>
      <w:proofErr w:type="spellStart"/>
      <w:r w:rsidRPr="00DE2748">
        <w:rPr>
          <w:rFonts w:ascii="Times New Roman" w:hAnsi="Times New Roman" w:cs="Times New Roman"/>
          <w:b/>
          <w:i/>
          <w:sz w:val="24"/>
          <w:szCs w:val="24"/>
        </w:rPr>
        <w:t>Nuru</w:t>
      </w:r>
      <w:proofErr w:type="spellEnd"/>
      <w:r w:rsidRPr="00DE2748">
        <w:rPr>
          <w:rFonts w:ascii="Times New Roman" w:hAnsi="Times New Roman" w:cs="Times New Roman"/>
          <w:b/>
          <w:i/>
          <w:sz w:val="24"/>
          <w:szCs w:val="24"/>
        </w:rPr>
        <w:t xml:space="preserve"> Self </w:t>
      </w:r>
      <w:r>
        <w:rPr>
          <w:rFonts w:ascii="Times New Roman" w:hAnsi="Times New Roman" w:cs="Times New Roman"/>
          <w:b/>
          <w:i/>
          <w:sz w:val="24"/>
          <w:szCs w:val="24"/>
        </w:rPr>
        <w:t>Help Group –</w:t>
      </w:r>
      <w:r w:rsidRPr="00DE2748">
        <w:rPr>
          <w:rFonts w:ascii="Times New Roman" w:hAnsi="Times New Roman" w:cs="Times New Roman"/>
          <w:b/>
          <w:i/>
          <w:sz w:val="24"/>
          <w:szCs w:val="24"/>
        </w:rPr>
        <w:t xml:space="preserve"> Bangladesh Settlement</w:t>
      </w:r>
    </w:p>
    <w:p w14:paraId="2A01384A"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According to the community organizer for </w:t>
      </w:r>
      <w:proofErr w:type="spellStart"/>
      <w:r w:rsidRPr="00BB268C">
        <w:rPr>
          <w:rFonts w:ascii="Times New Roman" w:hAnsi="Times New Roman" w:cs="Times New Roman"/>
          <w:sz w:val="24"/>
          <w:szCs w:val="24"/>
        </w:rPr>
        <w:t>Kibera</w:t>
      </w:r>
      <w:proofErr w:type="spellEnd"/>
      <w:r w:rsidRPr="00BB268C">
        <w:rPr>
          <w:rFonts w:ascii="Times New Roman" w:hAnsi="Times New Roman" w:cs="Times New Roman"/>
          <w:sz w:val="24"/>
          <w:szCs w:val="24"/>
        </w:rPr>
        <w:t xml:space="preserve"> slum, a man whom everyone calls OCS, there is no minimum savings requirement</w:t>
      </w:r>
      <w:r>
        <w:rPr>
          <w:rFonts w:ascii="Times New Roman" w:hAnsi="Times New Roman" w:cs="Times New Roman"/>
          <w:sz w:val="24"/>
          <w:szCs w:val="24"/>
        </w:rPr>
        <w:t xml:space="preserve"> for people in the federation</w:t>
      </w:r>
      <w:r w:rsidRPr="00BB268C">
        <w:rPr>
          <w:rFonts w:ascii="Times New Roman" w:hAnsi="Times New Roman" w:cs="Times New Roman"/>
          <w:sz w:val="24"/>
          <w:szCs w:val="24"/>
        </w:rPr>
        <w:t xml:space="preserve">.  “People give what is in their pockets,” he says.  They might save just ten shillings, or twenty shillings, or fifty.  It doesn’t matter how much people save; it’s just important that they show up and save.  Savings is the means to an end, not an end in itself.  The end goal, rather, is unity, and creating a way for people from slums all across Kenya to stand together in solidarity with one another.  </w:t>
      </w:r>
    </w:p>
    <w:p w14:paraId="0BD93D56"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Therefore, while the savings and loan mechanisms in a new group are being tested, the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organizer will continue to visit group meetings and communicate the broader vision of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He or she will tell stories of what other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savings schemes have managed to accomplish in other slums, and will encourage the group to continue moving forward.  He or she might also arrange to have some of the group members go visit one of the other projects for the purpose of gaining knowledge </w:t>
      </w:r>
      <w:r w:rsidR="00E52740">
        <w:rPr>
          <w:rFonts w:ascii="Times New Roman" w:hAnsi="Times New Roman" w:cs="Times New Roman"/>
          <w:sz w:val="24"/>
          <w:szCs w:val="24"/>
        </w:rPr>
        <w:t xml:space="preserve">and inspiration. </w:t>
      </w:r>
      <w:r w:rsidRPr="00BB268C">
        <w:rPr>
          <w:rFonts w:ascii="Times New Roman" w:hAnsi="Times New Roman" w:cs="Times New Roman"/>
          <w:sz w:val="24"/>
          <w:szCs w:val="24"/>
        </w:rPr>
        <w:t xml:space="preserve">This testing and learning stage is where </w:t>
      </w:r>
      <w:proofErr w:type="spellStart"/>
      <w:r w:rsidRPr="00BB268C">
        <w:rPr>
          <w:rFonts w:ascii="Times New Roman" w:hAnsi="Times New Roman" w:cs="Times New Roman"/>
          <w:sz w:val="24"/>
          <w:szCs w:val="24"/>
        </w:rPr>
        <w:t>Nuru</w:t>
      </w:r>
      <w:proofErr w:type="spellEnd"/>
      <w:r w:rsidRPr="00BB268C">
        <w:rPr>
          <w:rFonts w:ascii="Times New Roman" w:hAnsi="Times New Roman" w:cs="Times New Roman"/>
          <w:sz w:val="24"/>
          <w:szCs w:val="24"/>
        </w:rPr>
        <w:t xml:space="preserve"> Self-Help Group has now found itself.  </w:t>
      </w:r>
    </w:p>
    <w:p w14:paraId="2812C68A"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OCS and I arrive a bit dazed at Bangladesh settlement on a sunny Wednesday Afternoon.  The journey from </w:t>
      </w:r>
      <w:proofErr w:type="spellStart"/>
      <w:r w:rsidRPr="00BB268C">
        <w:rPr>
          <w:rFonts w:ascii="Times New Roman" w:hAnsi="Times New Roman" w:cs="Times New Roman"/>
          <w:sz w:val="24"/>
          <w:szCs w:val="24"/>
        </w:rPr>
        <w:t>Kibera</w:t>
      </w:r>
      <w:proofErr w:type="spellEnd"/>
      <w:r w:rsidRPr="00BB268C">
        <w:rPr>
          <w:rFonts w:ascii="Times New Roman" w:hAnsi="Times New Roman" w:cs="Times New Roman"/>
          <w:sz w:val="24"/>
          <w:szCs w:val="24"/>
        </w:rPr>
        <w:t xml:space="preserve"> to Bangladesh has been a very arduous one, and has involved an hour or more of walking and a 30-minute bus ride.  I am tired and dizzy, and happy to be out of the hot mini-van.  The group meeting was supposed to start at 2 pm, and we are running late.  It is now nearly 3.  We walk along the highway for a minute or two and then enter into the slum. </w:t>
      </w:r>
    </w:p>
    <w:p w14:paraId="73575BBE"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Bangladesh Settlement is a very small slum on the </w:t>
      </w:r>
      <w:r w:rsidRPr="006B42AB">
        <w:rPr>
          <w:rFonts w:ascii="Times New Roman" w:hAnsi="Times New Roman" w:cs="Times New Roman"/>
          <w:sz w:val="24"/>
          <w:szCs w:val="24"/>
        </w:rPr>
        <w:t xml:space="preserve">outermost edges of Nairobi.  </w:t>
      </w:r>
      <w:r w:rsidR="006B42AB" w:rsidRPr="006B42AB">
        <w:rPr>
          <w:rFonts w:ascii="Times New Roman" w:hAnsi="Times New Roman" w:cs="Times New Roman"/>
          <w:sz w:val="24"/>
          <w:szCs w:val="24"/>
        </w:rPr>
        <w:t xml:space="preserve">It is sandwiched in between Nairobi National Park and </w:t>
      </w:r>
      <w:proofErr w:type="spellStart"/>
      <w:r w:rsidR="006B42AB" w:rsidRPr="006B42AB">
        <w:rPr>
          <w:rFonts w:ascii="Times New Roman" w:hAnsi="Times New Roman" w:cs="Times New Roman"/>
          <w:sz w:val="24"/>
          <w:szCs w:val="24"/>
        </w:rPr>
        <w:t>Ongata</w:t>
      </w:r>
      <w:proofErr w:type="spellEnd"/>
      <w:r w:rsidRPr="006B42AB">
        <w:rPr>
          <w:rFonts w:ascii="Times New Roman" w:hAnsi="Times New Roman" w:cs="Times New Roman"/>
          <w:sz w:val="24"/>
          <w:szCs w:val="24"/>
        </w:rPr>
        <w:t xml:space="preserve"> </w:t>
      </w:r>
      <w:proofErr w:type="spellStart"/>
      <w:r w:rsidRPr="006B42AB">
        <w:rPr>
          <w:rFonts w:ascii="Times New Roman" w:hAnsi="Times New Roman" w:cs="Times New Roman"/>
          <w:sz w:val="24"/>
          <w:szCs w:val="24"/>
        </w:rPr>
        <w:t>Rongai</w:t>
      </w:r>
      <w:proofErr w:type="spellEnd"/>
      <w:r w:rsidRPr="006B42AB">
        <w:rPr>
          <w:rFonts w:ascii="Times New Roman" w:hAnsi="Times New Roman" w:cs="Times New Roman"/>
          <w:sz w:val="24"/>
          <w:szCs w:val="24"/>
        </w:rPr>
        <w:t xml:space="preserve">.  </w:t>
      </w:r>
      <w:r w:rsidRPr="00BB268C">
        <w:rPr>
          <w:rFonts w:ascii="Times New Roman" w:hAnsi="Times New Roman" w:cs="Times New Roman"/>
          <w:sz w:val="24"/>
          <w:szCs w:val="24"/>
        </w:rPr>
        <w:t xml:space="preserve">It is a considerably nicer slum than </w:t>
      </w:r>
      <w:proofErr w:type="spellStart"/>
      <w:r w:rsidRPr="00BB268C">
        <w:rPr>
          <w:rFonts w:ascii="Times New Roman" w:hAnsi="Times New Roman" w:cs="Times New Roman"/>
          <w:sz w:val="24"/>
          <w:szCs w:val="24"/>
        </w:rPr>
        <w:t>Kibera</w:t>
      </w:r>
      <w:proofErr w:type="spellEnd"/>
      <w:r w:rsidRPr="00BB268C">
        <w:rPr>
          <w:rFonts w:ascii="Times New Roman" w:hAnsi="Times New Roman" w:cs="Times New Roman"/>
          <w:sz w:val="24"/>
          <w:szCs w:val="24"/>
        </w:rPr>
        <w:t xml:space="preserve">.  The houses are made of wooden planks instead of corrugated metal, and the entire place has a rather homey feel to it.  There are trees growing up over the rooftops of the houses, and a few doorways even have shrubs and flowers planted on either side.  The dirt pathways which wind through the slum contain surprisingly minimal amounts of garbage.  It seems that they must be cleaned fairly regularly.  </w:t>
      </w:r>
    </w:p>
    <w:p w14:paraId="79679064"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lastRenderedPageBreak/>
        <w:tab/>
        <w:t xml:space="preserve">After walking past several clusters of homes, OCS and I arrive in an open space.  The area is surrounded by houses on all sides, and standing in the middle is some sort of community gathering hall.  It has a roof, but no walls.  Inside are 4 or 5 individuals sitting on chairs.  The meeting has not yet started.  The group members greet us warmly.  “Welcome, welcome!  We’ve been waiting for you,” they say.  Two of the chairs are given up to OCS and myself, and someone begins pulling wooden benches out of a nearby house.  An old grandmother walks up and sits down on a pile of sticks someone has collected to sell as firewood.  One of the younger members is sent off to call the rest of the group.  </w:t>
      </w:r>
    </w:p>
    <w:p w14:paraId="151B3CA6"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We chat for a couple of minutes, and the chairman introduces himself to me.  Timothy </w:t>
      </w:r>
      <w:proofErr w:type="spellStart"/>
      <w:r w:rsidRPr="00BB268C">
        <w:rPr>
          <w:rFonts w:ascii="Times New Roman" w:hAnsi="Times New Roman" w:cs="Times New Roman"/>
          <w:sz w:val="24"/>
          <w:szCs w:val="24"/>
        </w:rPr>
        <w:t>Kamau</w:t>
      </w:r>
      <w:proofErr w:type="spellEnd"/>
      <w:r w:rsidRPr="00BB268C">
        <w:rPr>
          <w:rFonts w:ascii="Times New Roman" w:hAnsi="Times New Roman" w:cs="Times New Roman"/>
          <w:sz w:val="24"/>
          <w:szCs w:val="24"/>
        </w:rPr>
        <w:t xml:space="preserve"> is his name.  He is a small, slender man, with bright eyes and a kind face.  A few folks are still trickling in, but after only a few minutes delay, Timothy convenes the meeting.  A prayer and a short devotional are the first items on the agenda.  </w:t>
      </w:r>
      <w:proofErr w:type="gramStart"/>
      <w:r w:rsidRPr="00BB268C">
        <w:rPr>
          <w:rFonts w:ascii="Times New Roman" w:hAnsi="Times New Roman" w:cs="Times New Roman"/>
          <w:sz w:val="24"/>
          <w:szCs w:val="24"/>
        </w:rPr>
        <w:t xml:space="preserve">These are led by an animated woman who is affectionately called “pastor” by those </w:t>
      </w:r>
      <w:commentRangeStart w:id="107"/>
      <w:r w:rsidRPr="00BB268C">
        <w:rPr>
          <w:rFonts w:ascii="Times New Roman" w:hAnsi="Times New Roman" w:cs="Times New Roman"/>
          <w:sz w:val="24"/>
          <w:szCs w:val="24"/>
        </w:rPr>
        <w:t>present</w:t>
      </w:r>
      <w:commentRangeEnd w:id="107"/>
      <w:proofErr w:type="gramEnd"/>
      <w:r w:rsidR="00FF695B">
        <w:rPr>
          <w:rStyle w:val="CommentReference"/>
        </w:rPr>
        <w:commentReference w:id="107"/>
      </w:r>
      <w:r w:rsidRPr="00BB268C">
        <w:rPr>
          <w:rFonts w:ascii="Times New Roman" w:hAnsi="Times New Roman" w:cs="Times New Roman"/>
          <w:sz w:val="24"/>
          <w:szCs w:val="24"/>
        </w:rPr>
        <w:t xml:space="preserve">.  </w:t>
      </w:r>
    </w:p>
    <w:p w14:paraId="50F26A92" w14:textId="77777777" w:rsidR="00EB2462" w:rsidRDefault="00EA4077" w:rsidP="00EB2462">
      <w:pPr>
        <w:spacing w:after="0"/>
        <w:rPr>
          <w:rFonts w:ascii="Times New Roman" w:hAnsi="Times New Roman" w:cs="Times New Roman"/>
          <w:sz w:val="24"/>
          <w:szCs w:val="24"/>
        </w:rPr>
      </w:pPr>
      <w:r w:rsidRPr="00EB2462">
        <w:rPr>
          <w:rFonts w:ascii="Times New Roman" w:hAnsi="Times New Roman" w:cs="Times New Roman"/>
          <w:noProof/>
          <w:sz w:val="24"/>
          <w:szCs w:val="24"/>
        </w:rPr>
        <mc:AlternateContent>
          <mc:Choice Requires="wps">
            <w:drawing>
              <wp:anchor distT="0" distB="0" distL="114300" distR="114300" simplePos="0" relativeHeight="251697152" behindDoc="1" locked="0" layoutInCell="1" allowOverlap="1" wp14:anchorId="6D55FE5E" wp14:editId="7A8C5A12">
                <wp:simplePos x="0" y="0"/>
                <wp:positionH relativeFrom="column">
                  <wp:posOffset>-114300</wp:posOffset>
                </wp:positionH>
                <wp:positionV relativeFrom="paragraph">
                  <wp:posOffset>123190</wp:posOffset>
                </wp:positionV>
                <wp:extent cx="2374265" cy="3686810"/>
                <wp:effectExtent l="25400" t="25400" r="111760" b="97790"/>
                <wp:wrapTight wrapText="bothSides">
                  <wp:wrapPolygon edited="0">
                    <wp:start x="-231" y="-149"/>
                    <wp:lineTo x="-231" y="21429"/>
                    <wp:lineTo x="0" y="22024"/>
                    <wp:lineTo x="22154" y="22024"/>
                    <wp:lineTo x="22385" y="21429"/>
                    <wp:lineTo x="22385" y="-149"/>
                    <wp:lineTo x="-231" y="-149"/>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86810"/>
                        </a:xfrm>
                        <a:prstGeom prst="rect">
                          <a:avLst/>
                        </a:prstGeom>
                        <a:solidFill>
                          <a:schemeClr val="accent6">
                            <a:lumMod val="75000"/>
                          </a:schemeClr>
                        </a:solidFill>
                        <a:ln w="9525">
                          <a:noFill/>
                          <a:miter lim="800000"/>
                          <a:headEnd/>
                          <a:tailEnd/>
                        </a:ln>
                        <a:effectLst>
                          <a:outerShdw blurRad="50800" dist="38100" dir="2700000" algn="tl" rotWithShape="0">
                            <a:prstClr val="black">
                              <a:alpha val="40000"/>
                            </a:prstClr>
                          </a:outerShdw>
                        </a:effectLst>
                      </wps:spPr>
                      <wps:txbx>
                        <w:txbxContent>
                          <w:p w14:paraId="05AAB20E" w14:textId="77777777" w:rsidR="00F31E7B" w:rsidRPr="009E7C65" w:rsidRDefault="00F31E7B" w:rsidP="00EB2462">
                            <w:pPr>
                              <w:spacing w:after="0" w:line="240" w:lineRule="auto"/>
                              <w:jc w:val="center"/>
                              <w:rPr>
                                <w:rFonts w:ascii="Times New Roman" w:hAnsi="Times New Roman" w:cs="Times New Roman"/>
                                <w:b/>
                                <w:color w:val="FFFFFF" w:themeColor="background1"/>
                              </w:rPr>
                            </w:pPr>
                            <w:proofErr w:type="spellStart"/>
                            <w:r w:rsidRPr="009E7C65">
                              <w:rPr>
                                <w:rFonts w:ascii="Times New Roman" w:hAnsi="Times New Roman" w:cs="Times New Roman"/>
                                <w:b/>
                                <w:color w:val="FFFFFF" w:themeColor="background1"/>
                              </w:rPr>
                              <w:t>Muungano</w:t>
                            </w:r>
                            <w:proofErr w:type="spellEnd"/>
                            <w:r w:rsidRPr="009E7C65">
                              <w:rPr>
                                <w:rFonts w:ascii="Times New Roman" w:hAnsi="Times New Roman" w:cs="Times New Roman"/>
                                <w:b/>
                                <w:color w:val="FFFFFF" w:themeColor="background1"/>
                              </w:rPr>
                              <w:t xml:space="preserve"> Chant</w:t>
                            </w:r>
                          </w:p>
                          <w:p w14:paraId="007D6BA0" w14:textId="77777777" w:rsidR="00F31E7B" w:rsidRPr="00EA4077" w:rsidRDefault="00F31E7B" w:rsidP="00EA4077">
                            <w:pPr>
                              <w:spacing w:after="0" w:line="240" w:lineRule="auto"/>
                              <w:rPr>
                                <w:rFonts w:ascii="Times New Roman" w:hAnsi="Times New Roman" w:cs="Times New Roman"/>
                                <w:color w:val="FFFFFF" w:themeColor="background1"/>
                                <w:sz w:val="20"/>
                                <w:szCs w:val="20"/>
                              </w:rPr>
                            </w:pPr>
                            <w:r w:rsidRPr="00EA4077">
                              <w:rPr>
                                <w:rFonts w:ascii="Times New Roman" w:hAnsi="Times New Roman" w:cs="Times New Roman"/>
                                <w:color w:val="FFFFFF" w:themeColor="background1"/>
                                <w:sz w:val="20"/>
                                <w:szCs w:val="20"/>
                              </w:rPr>
                              <w:t xml:space="preserve">Meetings typically begin with the following chant, </w:t>
                            </w:r>
                            <w:r>
                              <w:rPr>
                                <w:rFonts w:ascii="Times New Roman" w:hAnsi="Times New Roman" w:cs="Times New Roman"/>
                                <w:color w:val="FFFFFF" w:themeColor="background1"/>
                                <w:sz w:val="20"/>
                                <w:szCs w:val="20"/>
                              </w:rPr>
                              <w:t>call-and-answer style:</w:t>
                            </w:r>
                            <w:r w:rsidRPr="00EA4077">
                              <w:rPr>
                                <w:rFonts w:ascii="Times New Roman" w:hAnsi="Times New Roman" w:cs="Times New Roman"/>
                                <w:color w:val="FFFFFF" w:themeColor="background1"/>
                                <w:sz w:val="20"/>
                                <w:szCs w:val="20"/>
                              </w:rPr>
                              <w:t xml:space="preserve">  </w:t>
                            </w:r>
                          </w:p>
                          <w:p w14:paraId="669696DD" w14:textId="77777777" w:rsidR="00F31E7B" w:rsidRPr="00EA4077" w:rsidRDefault="00F31E7B" w:rsidP="00EB2462">
                            <w:pPr>
                              <w:spacing w:after="0" w:line="240" w:lineRule="auto"/>
                              <w:rPr>
                                <w:rFonts w:ascii="Times New Roman" w:hAnsi="Times New Roman" w:cs="Times New Roman"/>
                                <w:color w:val="FFFFFF" w:themeColor="background1"/>
                                <w:sz w:val="20"/>
                                <w:szCs w:val="20"/>
                              </w:rPr>
                            </w:pPr>
                          </w:p>
                          <w:p w14:paraId="3A268FE7"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roofErr w:type="spellStart"/>
                            <w:r w:rsidRPr="00EA4077">
                              <w:rPr>
                                <w:rFonts w:ascii="Times New Roman" w:hAnsi="Times New Roman" w:cs="Times New Roman"/>
                                <w:i/>
                                <w:color w:val="FFFFFF" w:themeColor="background1"/>
                                <w:sz w:val="20"/>
                                <w:szCs w:val="20"/>
                              </w:rPr>
                              <w:t>Muungano</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Nguvu</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yetu</w:t>
                            </w:r>
                            <w:proofErr w:type="spellEnd"/>
                            <w:r w:rsidRPr="00EA4077">
                              <w:rPr>
                                <w:rFonts w:ascii="Times New Roman" w:hAnsi="Times New Roman" w:cs="Times New Roman"/>
                                <w:i/>
                                <w:color w:val="FFFFFF" w:themeColor="background1"/>
                                <w:sz w:val="20"/>
                                <w:szCs w:val="20"/>
                              </w:rPr>
                              <w:t xml:space="preserve">!  </w:t>
                            </w:r>
                          </w:p>
                          <w:p w14:paraId="746B5A45"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r w:rsidRPr="00EA4077">
                              <w:rPr>
                                <w:rFonts w:ascii="Times New Roman" w:hAnsi="Times New Roman" w:cs="Times New Roman"/>
                                <w:i/>
                                <w:color w:val="FFFFFF" w:themeColor="background1"/>
                                <w:sz w:val="20"/>
                                <w:szCs w:val="20"/>
                              </w:rPr>
                              <w:tab/>
                              <w:t>(Unity… our strength!)</w:t>
                            </w:r>
                          </w:p>
                          <w:p w14:paraId="55730299"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
                          <w:p w14:paraId="38379966"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roofErr w:type="spellStart"/>
                            <w:r w:rsidRPr="00EA4077">
                              <w:rPr>
                                <w:rFonts w:ascii="Times New Roman" w:hAnsi="Times New Roman" w:cs="Times New Roman"/>
                                <w:i/>
                                <w:color w:val="FFFFFF" w:themeColor="background1"/>
                                <w:sz w:val="20"/>
                                <w:szCs w:val="20"/>
                              </w:rPr>
                              <w:t>Akiba</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Mashinani</w:t>
                            </w:r>
                            <w:proofErr w:type="spellEnd"/>
                            <w:r w:rsidRPr="00EA4077">
                              <w:rPr>
                                <w:rFonts w:ascii="Times New Roman" w:hAnsi="Times New Roman" w:cs="Times New Roman"/>
                                <w:i/>
                                <w:color w:val="FFFFFF" w:themeColor="background1"/>
                                <w:sz w:val="20"/>
                                <w:szCs w:val="20"/>
                              </w:rPr>
                              <w:t xml:space="preserve">! </w:t>
                            </w:r>
                          </w:p>
                          <w:p w14:paraId="4804B486"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r w:rsidRPr="00EA4077">
                              <w:rPr>
                                <w:rFonts w:ascii="Times New Roman" w:hAnsi="Times New Roman" w:cs="Times New Roman"/>
                                <w:i/>
                                <w:color w:val="FFFFFF" w:themeColor="background1"/>
                                <w:sz w:val="20"/>
                                <w:szCs w:val="20"/>
                              </w:rPr>
                              <w:tab/>
                              <w:t>(Savings at the grassroots!)</w:t>
                            </w:r>
                          </w:p>
                          <w:p w14:paraId="778E43AE"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
                          <w:p w14:paraId="27C76399"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roofErr w:type="spellStart"/>
                            <w:r w:rsidRPr="00EA4077">
                              <w:rPr>
                                <w:rFonts w:ascii="Times New Roman" w:hAnsi="Times New Roman" w:cs="Times New Roman"/>
                                <w:i/>
                                <w:color w:val="FFFFFF" w:themeColor="background1"/>
                                <w:sz w:val="20"/>
                                <w:szCs w:val="20"/>
                              </w:rPr>
                              <w:t>Pesa</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zutu</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Uamuzi</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wetu</w:t>
                            </w:r>
                            <w:proofErr w:type="spellEnd"/>
                            <w:r w:rsidRPr="00EA4077">
                              <w:rPr>
                                <w:rFonts w:ascii="Times New Roman" w:hAnsi="Times New Roman" w:cs="Times New Roman"/>
                                <w:i/>
                                <w:color w:val="FFFFFF" w:themeColor="background1"/>
                                <w:sz w:val="20"/>
                                <w:szCs w:val="20"/>
                              </w:rPr>
                              <w:t xml:space="preserve">! </w:t>
                            </w:r>
                          </w:p>
                          <w:p w14:paraId="2744A1F3"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r w:rsidRPr="00EA4077">
                              <w:rPr>
                                <w:rFonts w:ascii="Times New Roman" w:hAnsi="Times New Roman" w:cs="Times New Roman"/>
                                <w:i/>
                                <w:color w:val="FFFFFF" w:themeColor="background1"/>
                                <w:sz w:val="20"/>
                                <w:szCs w:val="20"/>
                              </w:rPr>
                              <w:tab/>
                              <w:t>(Our money, our decision!)</w:t>
                            </w:r>
                          </w:p>
                          <w:p w14:paraId="0F05B80E"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
                          <w:p w14:paraId="69729D37"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roofErr w:type="spellStart"/>
                            <w:r w:rsidRPr="00EA4077">
                              <w:rPr>
                                <w:rFonts w:ascii="Times New Roman" w:hAnsi="Times New Roman" w:cs="Times New Roman"/>
                                <w:i/>
                                <w:color w:val="FFFFFF" w:themeColor="background1"/>
                                <w:sz w:val="20"/>
                                <w:szCs w:val="20"/>
                              </w:rPr>
                              <w:t>Ardhi</w:t>
                            </w:r>
                            <w:proofErr w:type="spellEnd"/>
                            <w:r w:rsidRPr="00EA4077">
                              <w:rPr>
                                <w:rFonts w:ascii="Times New Roman" w:hAnsi="Times New Roman" w:cs="Times New Roman"/>
                                <w:i/>
                                <w:color w:val="FFFFFF" w:themeColor="background1"/>
                                <w:sz w:val="20"/>
                                <w:szCs w:val="20"/>
                              </w:rPr>
                              <w:t xml:space="preserve"> </w:t>
                            </w:r>
                            <w:proofErr w:type="spellStart"/>
                            <w:proofErr w:type="gramStart"/>
                            <w:r w:rsidRPr="00EA4077">
                              <w:rPr>
                                <w:rFonts w:ascii="Times New Roman" w:hAnsi="Times New Roman" w:cs="Times New Roman"/>
                                <w:i/>
                                <w:color w:val="FFFFFF" w:themeColor="background1"/>
                                <w:sz w:val="20"/>
                                <w:szCs w:val="20"/>
                              </w:rPr>
                              <w:t>na</w:t>
                            </w:r>
                            <w:proofErr w:type="spellEnd"/>
                            <w:proofErr w:type="gram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makao</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Haki</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yetu</w:t>
                            </w:r>
                            <w:proofErr w:type="spellEnd"/>
                            <w:r w:rsidRPr="00EA4077">
                              <w:rPr>
                                <w:rFonts w:ascii="Times New Roman" w:hAnsi="Times New Roman" w:cs="Times New Roman"/>
                                <w:i/>
                                <w:color w:val="FFFFFF" w:themeColor="background1"/>
                                <w:sz w:val="20"/>
                                <w:szCs w:val="20"/>
                              </w:rPr>
                              <w:t xml:space="preserve">! </w:t>
                            </w:r>
                          </w:p>
                          <w:p w14:paraId="6D0646A8"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r w:rsidRPr="00EA4077">
                              <w:rPr>
                                <w:rFonts w:ascii="Times New Roman" w:hAnsi="Times New Roman" w:cs="Times New Roman"/>
                                <w:i/>
                                <w:color w:val="FFFFFF" w:themeColor="background1"/>
                                <w:sz w:val="20"/>
                                <w:szCs w:val="20"/>
                              </w:rPr>
                              <w:tab/>
                              <w:t xml:space="preserve">(Land and shelter is our right!) </w:t>
                            </w:r>
                          </w:p>
                          <w:p w14:paraId="24D188A7"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
                          <w:p w14:paraId="15743E9F"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roofErr w:type="spellStart"/>
                            <w:r w:rsidRPr="00EA4077">
                              <w:rPr>
                                <w:rFonts w:ascii="Times New Roman" w:hAnsi="Times New Roman" w:cs="Times New Roman"/>
                                <w:i/>
                                <w:color w:val="FFFFFF" w:themeColor="background1"/>
                                <w:sz w:val="20"/>
                                <w:szCs w:val="20"/>
                              </w:rPr>
                              <w:t>Uoga</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Umasikini</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milele</w:t>
                            </w:r>
                            <w:proofErr w:type="spellEnd"/>
                            <w:r w:rsidRPr="00EA4077">
                              <w:rPr>
                                <w:rFonts w:ascii="Times New Roman" w:hAnsi="Times New Roman" w:cs="Times New Roman"/>
                                <w:i/>
                                <w:color w:val="FFFFFF" w:themeColor="background1"/>
                                <w:sz w:val="20"/>
                                <w:szCs w:val="20"/>
                              </w:rPr>
                              <w:t xml:space="preserve">! </w:t>
                            </w:r>
                            <w:r w:rsidRPr="00EA4077">
                              <w:rPr>
                                <w:rFonts w:ascii="Times New Roman" w:hAnsi="Times New Roman" w:cs="Times New Roman"/>
                                <w:i/>
                                <w:color w:val="FFFFFF" w:themeColor="background1"/>
                                <w:sz w:val="20"/>
                                <w:szCs w:val="20"/>
                              </w:rPr>
                              <w:tab/>
                            </w:r>
                          </w:p>
                          <w:p w14:paraId="279305F9"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r w:rsidRPr="00EA4077">
                              <w:rPr>
                                <w:rFonts w:ascii="Times New Roman" w:hAnsi="Times New Roman" w:cs="Times New Roman"/>
                                <w:i/>
                                <w:color w:val="FFFFFF" w:themeColor="background1"/>
                                <w:sz w:val="20"/>
                                <w:szCs w:val="20"/>
                              </w:rPr>
                              <w:tab/>
                              <w:t>(Fear leads to eternal poverty!)</w:t>
                            </w:r>
                          </w:p>
                          <w:p w14:paraId="4E58DB60"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
                          <w:p w14:paraId="41E4DB60"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roofErr w:type="spellStart"/>
                            <w:r w:rsidRPr="00EA4077">
                              <w:rPr>
                                <w:rFonts w:ascii="Times New Roman" w:hAnsi="Times New Roman" w:cs="Times New Roman"/>
                                <w:i/>
                                <w:color w:val="FFFFFF" w:themeColor="background1"/>
                                <w:sz w:val="20"/>
                                <w:szCs w:val="20"/>
                              </w:rPr>
                              <w:t>Umoja</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Silaha</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ya</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maskini</w:t>
                            </w:r>
                            <w:proofErr w:type="spellEnd"/>
                            <w:r w:rsidRPr="00EA4077">
                              <w:rPr>
                                <w:rFonts w:ascii="Times New Roman" w:hAnsi="Times New Roman" w:cs="Times New Roman"/>
                                <w:i/>
                                <w:color w:val="FFFFFF" w:themeColor="background1"/>
                                <w:sz w:val="20"/>
                                <w:szCs w:val="20"/>
                              </w:rPr>
                              <w:t>!</w:t>
                            </w:r>
                          </w:p>
                          <w:p w14:paraId="03C0C221" w14:textId="77777777" w:rsidR="00F31E7B" w:rsidRPr="00EA4077" w:rsidRDefault="00F31E7B" w:rsidP="00EB2462">
                            <w:pPr>
                              <w:spacing w:after="0" w:line="240" w:lineRule="auto"/>
                              <w:rPr>
                                <w:rFonts w:ascii="Times New Roman" w:hAnsi="Times New Roman" w:cs="Times New Roman"/>
                                <w:color w:val="FFFFFF" w:themeColor="background1"/>
                                <w:sz w:val="20"/>
                                <w:szCs w:val="20"/>
                              </w:rPr>
                            </w:pPr>
                            <w:r w:rsidRPr="00EA4077">
                              <w:rPr>
                                <w:rFonts w:ascii="Times New Roman" w:hAnsi="Times New Roman" w:cs="Times New Roman"/>
                                <w:i/>
                                <w:color w:val="FFFFFF" w:themeColor="background1"/>
                                <w:sz w:val="20"/>
                                <w:szCs w:val="20"/>
                              </w:rPr>
                              <w:tab/>
                              <w:t xml:space="preserve"> (Unity… Weapon of the poor!)</w:t>
                            </w:r>
                          </w:p>
                          <w:p w14:paraId="14E40DB5" w14:textId="77777777" w:rsidR="00F31E7B" w:rsidRPr="00EA4077" w:rsidRDefault="00F31E7B" w:rsidP="00EB2462">
                            <w:pPr>
                              <w:spacing w:after="0" w:line="240" w:lineRule="auto"/>
                              <w:rPr>
                                <w:rFonts w:ascii="Times New Roman" w:hAnsi="Times New Roman" w:cs="Times New Roman"/>
                                <w:color w:val="FFFFFF" w:themeColor="background1"/>
                                <w:sz w:val="20"/>
                                <w:szCs w:val="20"/>
                              </w:rPr>
                            </w:pPr>
                          </w:p>
                          <w:p w14:paraId="0BEEA88E" w14:textId="77777777" w:rsidR="00F31E7B" w:rsidRPr="00EA4077" w:rsidRDefault="00F31E7B" w:rsidP="00EB2462">
                            <w:pPr>
                              <w:spacing w:after="0" w:line="240" w:lineRule="auto"/>
                              <w:rPr>
                                <w:rFonts w:ascii="Times New Roman" w:hAnsi="Times New Roman" w:cs="Times New Roman"/>
                                <w:color w:val="FFFFFF" w:themeColor="background1"/>
                                <w:sz w:val="20"/>
                                <w:szCs w:val="20"/>
                              </w:rPr>
                            </w:pPr>
                            <w:r w:rsidRPr="00EA4077">
                              <w:rPr>
                                <w:rFonts w:ascii="Times New Roman" w:hAnsi="Times New Roman" w:cs="Times New Roman"/>
                                <w:color w:val="FFFFFF" w:themeColor="background1"/>
                                <w:sz w:val="20"/>
                                <w:szCs w:val="20"/>
                              </w:rPr>
                              <w:t>Translation is from (Bruce, 2014).</w:t>
                            </w:r>
                          </w:p>
                          <w:p w14:paraId="5DC51438" w14:textId="77777777" w:rsidR="00F31E7B" w:rsidRDefault="00F31E7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4" type="#_x0000_t202" style="position:absolute;margin-left:-8.95pt;margin-top:9.7pt;width:186.95pt;height:290.3pt;z-index:-2516193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" fillcolor="#e36c0a [2409]" stroked="f">
                <v:shadow on="t" opacity="26214f" mv:blur="50800f" origin="-.5,-.5" offset="26941emu,26941emu"/>
                <v:textbox>
                  <w:txbxContent>
                    <w:p w14:paraId="05AAB20E" w14:textId="77777777" w:rsidR="00F31E7B" w:rsidRPr="009E7C65" w:rsidRDefault="00F31E7B" w:rsidP="00EB2462">
                      <w:pPr>
                        <w:spacing w:after="0" w:line="240" w:lineRule="auto"/>
                        <w:jc w:val="center"/>
                        <w:rPr>
                          <w:rFonts w:ascii="Times New Roman" w:hAnsi="Times New Roman" w:cs="Times New Roman"/>
                          <w:b/>
                          <w:color w:val="FFFFFF" w:themeColor="background1"/>
                        </w:rPr>
                      </w:pPr>
                      <w:proofErr w:type="spellStart"/>
                      <w:r w:rsidRPr="009E7C65">
                        <w:rPr>
                          <w:rFonts w:ascii="Times New Roman" w:hAnsi="Times New Roman" w:cs="Times New Roman"/>
                          <w:b/>
                          <w:color w:val="FFFFFF" w:themeColor="background1"/>
                        </w:rPr>
                        <w:t>Muungano</w:t>
                      </w:r>
                      <w:proofErr w:type="spellEnd"/>
                      <w:r w:rsidRPr="009E7C65">
                        <w:rPr>
                          <w:rFonts w:ascii="Times New Roman" w:hAnsi="Times New Roman" w:cs="Times New Roman"/>
                          <w:b/>
                          <w:color w:val="FFFFFF" w:themeColor="background1"/>
                        </w:rPr>
                        <w:t xml:space="preserve"> Chant</w:t>
                      </w:r>
                    </w:p>
                    <w:p w14:paraId="007D6BA0" w14:textId="77777777" w:rsidR="00F31E7B" w:rsidRPr="00EA4077" w:rsidRDefault="00F31E7B" w:rsidP="00EA4077">
                      <w:pPr>
                        <w:spacing w:after="0" w:line="240" w:lineRule="auto"/>
                        <w:rPr>
                          <w:rFonts w:ascii="Times New Roman" w:hAnsi="Times New Roman" w:cs="Times New Roman"/>
                          <w:color w:val="FFFFFF" w:themeColor="background1"/>
                          <w:sz w:val="20"/>
                          <w:szCs w:val="20"/>
                        </w:rPr>
                      </w:pPr>
                      <w:r w:rsidRPr="00EA4077">
                        <w:rPr>
                          <w:rFonts w:ascii="Times New Roman" w:hAnsi="Times New Roman" w:cs="Times New Roman"/>
                          <w:color w:val="FFFFFF" w:themeColor="background1"/>
                          <w:sz w:val="20"/>
                          <w:szCs w:val="20"/>
                        </w:rPr>
                        <w:t xml:space="preserve">Meetings typically begin with the following chant, </w:t>
                      </w:r>
                      <w:r>
                        <w:rPr>
                          <w:rFonts w:ascii="Times New Roman" w:hAnsi="Times New Roman" w:cs="Times New Roman"/>
                          <w:color w:val="FFFFFF" w:themeColor="background1"/>
                          <w:sz w:val="20"/>
                          <w:szCs w:val="20"/>
                        </w:rPr>
                        <w:t>call-and-answer style:</w:t>
                      </w:r>
                      <w:r w:rsidRPr="00EA4077">
                        <w:rPr>
                          <w:rFonts w:ascii="Times New Roman" w:hAnsi="Times New Roman" w:cs="Times New Roman"/>
                          <w:color w:val="FFFFFF" w:themeColor="background1"/>
                          <w:sz w:val="20"/>
                          <w:szCs w:val="20"/>
                        </w:rPr>
                        <w:t xml:space="preserve">  </w:t>
                      </w:r>
                    </w:p>
                    <w:p w14:paraId="669696DD" w14:textId="77777777" w:rsidR="00F31E7B" w:rsidRPr="00EA4077" w:rsidRDefault="00F31E7B" w:rsidP="00EB2462">
                      <w:pPr>
                        <w:spacing w:after="0" w:line="240" w:lineRule="auto"/>
                        <w:rPr>
                          <w:rFonts w:ascii="Times New Roman" w:hAnsi="Times New Roman" w:cs="Times New Roman"/>
                          <w:color w:val="FFFFFF" w:themeColor="background1"/>
                          <w:sz w:val="20"/>
                          <w:szCs w:val="20"/>
                        </w:rPr>
                      </w:pPr>
                    </w:p>
                    <w:p w14:paraId="3A268FE7"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roofErr w:type="spellStart"/>
                      <w:r w:rsidRPr="00EA4077">
                        <w:rPr>
                          <w:rFonts w:ascii="Times New Roman" w:hAnsi="Times New Roman" w:cs="Times New Roman"/>
                          <w:i/>
                          <w:color w:val="FFFFFF" w:themeColor="background1"/>
                          <w:sz w:val="20"/>
                          <w:szCs w:val="20"/>
                        </w:rPr>
                        <w:t>Muungano</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Nguvu</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yetu</w:t>
                      </w:r>
                      <w:proofErr w:type="spellEnd"/>
                      <w:r w:rsidRPr="00EA4077">
                        <w:rPr>
                          <w:rFonts w:ascii="Times New Roman" w:hAnsi="Times New Roman" w:cs="Times New Roman"/>
                          <w:i/>
                          <w:color w:val="FFFFFF" w:themeColor="background1"/>
                          <w:sz w:val="20"/>
                          <w:szCs w:val="20"/>
                        </w:rPr>
                        <w:t xml:space="preserve">!  </w:t>
                      </w:r>
                    </w:p>
                    <w:p w14:paraId="746B5A45"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r w:rsidRPr="00EA4077">
                        <w:rPr>
                          <w:rFonts w:ascii="Times New Roman" w:hAnsi="Times New Roman" w:cs="Times New Roman"/>
                          <w:i/>
                          <w:color w:val="FFFFFF" w:themeColor="background1"/>
                          <w:sz w:val="20"/>
                          <w:szCs w:val="20"/>
                        </w:rPr>
                        <w:tab/>
                        <w:t>(Unity… our strength!)</w:t>
                      </w:r>
                    </w:p>
                    <w:p w14:paraId="55730299"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
                    <w:p w14:paraId="38379966"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roofErr w:type="spellStart"/>
                      <w:r w:rsidRPr="00EA4077">
                        <w:rPr>
                          <w:rFonts w:ascii="Times New Roman" w:hAnsi="Times New Roman" w:cs="Times New Roman"/>
                          <w:i/>
                          <w:color w:val="FFFFFF" w:themeColor="background1"/>
                          <w:sz w:val="20"/>
                          <w:szCs w:val="20"/>
                        </w:rPr>
                        <w:t>Akiba</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Mashinani</w:t>
                      </w:r>
                      <w:proofErr w:type="spellEnd"/>
                      <w:r w:rsidRPr="00EA4077">
                        <w:rPr>
                          <w:rFonts w:ascii="Times New Roman" w:hAnsi="Times New Roman" w:cs="Times New Roman"/>
                          <w:i/>
                          <w:color w:val="FFFFFF" w:themeColor="background1"/>
                          <w:sz w:val="20"/>
                          <w:szCs w:val="20"/>
                        </w:rPr>
                        <w:t xml:space="preserve">! </w:t>
                      </w:r>
                    </w:p>
                    <w:p w14:paraId="4804B486"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r w:rsidRPr="00EA4077">
                        <w:rPr>
                          <w:rFonts w:ascii="Times New Roman" w:hAnsi="Times New Roman" w:cs="Times New Roman"/>
                          <w:i/>
                          <w:color w:val="FFFFFF" w:themeColor="background1"/>
                          <w:sz w:val="20"/>
                          <w:szCs w:val="20"/>
                        </w:rPr>
                        <w:tab/>
                        <w:t>(Savings at the grassroots!)</w:t>
                      </w:r>
                    </w:p>
                    <w:p w14:paraId="778E43AE"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
                    <w:p w14:paraId="27C76399"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roofErr w:type="spellStart"/>
                      <w:r w:rsidRPr="00EA4077">
                        <w:rPr>
                          <w:rFonts w:ascii="Times New Roman" w:hAnsi="Times New Roman" w:cs="Times New Roman"/>
                          <w:i/>
                          <w:color w:val="FFFFFF" w:themeColor="background1"/>
                          <w:sz w:val="20"/>
                          <w:szCs w:val="20"/>
                        </w:rPr>
                        <w:t>Pesa</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zutu</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Uamuzi</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wetu</w:t>
                      </w:r>
                      <w:proofErr w:type="spellEnd"/>
                      <w:r w:rsidRPr="00EA4077">
                        <w:rPr>
                          <w:rFonts w:ascii="Times New Roman" w:hAnsi="Times New Roman" w:cs="Times New Roman"/>
                          <w:i/>
                          <w:color w:val="FFFFFF" w:themeColor="background1"/>
                          <w:sz w:val="20"/>
                          <w:szCs w:val="20"/>
                        </w:rPr>
                        <w:t xml:space="preserve">! </w:t>
                      </w:r>
                    </w:p>
                    <w:p w14:paraId="2744A1F3"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r w:rsidRPr="00EA4077">
                        <w:rPr>
                          <w:rFonts w:ascii="Times New Roman" w:hAnsi="Times New Roman" w:cs="Times New Roman"/>
                          <w:i/>
                          <w:color w:val="FFFFFF" w:themeColor="background1"/>
                          <w:sz w:val="20"/>
                          <w:szCs w:val="20"/>
                        </w:rPr>
                        <w:tab/>
                        <w:t>(Our money, our decision!)</w:t>
                      </w:r>
                    </w:p>
                    <w:p w14:paraId="0F05B80E"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
                    <w:p w14:paraId="69729D37"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roofErr w:type="spellStart"/>
                      <w:r w:rsidRPr="00EA4077">
                        <w:rPr>
                          <w:rFonts w:ascii="Times New Roman" w:hAnsi="Times New Roman" w:cs="Times New Roman"/>
                          <w:i/>
                          <w:color w:val="FFFFFF" w:themeColor="background1"/>
                          <w:sz w:val="20"/>
                          <w:szCs w:val="20"/>
                        </w:rPr>
                        <w:t>Ardhi</w:t>
                      </w:r>
                      <w:proofErr w:type="spellEnd"/>
                      <w:r w:rsidRPr="00EA4077">
                        <w:rPr>
                          <w:rFonts w:ascii="Times New Roman" w:hAnsi="Times New Roman" w:cs="Times New Roman"/>
                          <w:i/>
                          <w:color w:val="FFFFFF" w:themeColor="background1"/>
                          <w:sz w:val="20"/>
                          <w:szCs w:val="20"/>
                        </w:rPr>
                        <w:t xml:space="preserve"> </w:t>
                      </w:r>
                      <w:proofErr w:type="spellStart"/>
                      <w:proofErr w:type="gramStart"/>
                      <w:r w:rsidRPr="00EA4077">
                        <w:rPr>
                          <w:rFonts w:ascii="Times New Roman" w:hAnsi="Times New Roman" w:cs="Times New Roman"/>
                          <w:i/>
                          <w:color w:val="FFFFFF" w:themeColor="background1"/>
                          <w:sz w:val="20"/>
                          <w:szCs w:val="20"/>
                        </w:rPr>
                        <w:t>na</w:t>
                      </w:r>
                      <w:proofErr w:type="spellEnd"/>
                      <w:proofErr w:type="gram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makao</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Haki</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yetu</w:t>
                      </w:r>
                      <w:proofErr w:type="spellEnd"/>
                      <w:r w:rsidRPr="00EA4077">
                        <w:rPr>
                          <w:rFonts w:ascii="Times New Roman" w:hAnsi="Times New Roman" w:cs="Times New Roman"/>
                          <w:i/>
                          <w:color w:val="FFFFFF" w:themeColor="background1"/>
                          <w:sz w:val="20"/>
                          <w:szCs w:val="20"/>
                        </w:rPr>
                        <w:t xml:space="preserve">! </w:t>
                      </w:r>
                    </w:p>
                    <w:p w14:paraId="6D0646A8"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r w:rsidRPr="00EA4077">
                        <w:rPr>
                          <w:rFonts w:ascii="Times New Roman" w:hAnsi="Times New Roman" w:cs="Times New Roman"/>
                          <w:i/>
                          <w:color w:val="FFFFFF" w:themeColor="background1"/>
                          <w:sz w:val="20"/>
                          <w:szCs w:val="20"/>
                        </w:rPr>
                        <w:tab/>
                        <w:t xml:space="preserve">(Land and shelter is our right!) </w:t>
                      </w:r>
                    </w:p>
                    <w:p w14:paraId="24D188A7"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
                    <w:p w14:paraId="15743E9F"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roofErr w:type="spellStart"/>
                      <w:r w:rsidRPr="00EA4077">
                        <w:rPr>
                          <w:rFonts w:ascii="Times New Roman" w:hAnsi="Times New Roman" w:cs="Times New Roman"/>
                          <w:i/>
                          <w:color w:val="FFFFFF" w:themeColor="background1"/>
                          <w:sz w:val="20"/>
                          <w:szCs w:val="20"/>
                        </w:rPr>
                        <w:t>Uoga</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Umasikini</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milele</w:t>
                      </w:r>
                      <w:proofErr w:type="spellEnd"/>
                      <w:r w:rsidRPr="00EA4077">
                        <w:rPr>
                          <w:rFonts w:ascii="Times New Roman" w:hAnsi="Times New Roman" w:cs="Times New Roman"/>
                          <w:i/>
                          <w:color w:val="FFFFFF" w:themeColor="background1"/>
                          <w:sz w:val="20"/>
                          <w:szCs w:val="20"/>
                        </w:rPr>
                        <w:t xml:space="preserve">! </w:t>
                      </w:r>
                      <w:r w:rsidRPr="00EA4077">
                        <w:rPr>
                          <w:rFonts w:ascii="Times New Roman" w:hAnsi="Times New Roman" w:cs="Times New Roman"/>
                          <w:i/>
                          <w:color w:val="FFFFFF" w:themeColor="background1"/>
                          <w:sz w:val="20"/>
                          <w:szCs w:val="20"/>
                        </w:rPr>
                        <w:tab/>
                      </w:r>
                    </w:p>
                    <w:p w14:paraId="279305F9"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r w:rsidRPr="00EA4077">
                        <w:rPr>
                          <w:rFonts w:ascii="Times New Roman" w:hAnsi="Times New Roman" w:cs="Times New Roman"/>
                          <w:i/>
                          <w:color w:val="FFFFFF" w:themeColor="background1"/>
                          <w:sz w:val="20"/>
                          <w:szCs w:val="20"/>
                        </w:rPr>
                        <w:tab/>
                        <w:t>(Fear leads to eternal poverty!)</w:t>
                      </w:r>
                    </w:p>
                    <w:p w14:paraId="4E58DB60"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
                    <w:p w14:paraId="41E4DB60" w14:textId="77777777" w:rsidR="00F31E7B" w:rsidRPr="00EA4077" w:rsidRDefault="00F31E7B" w:rsidP="00EB2462">
                      <w:pPr>
                        <w:spacing w:after="0" w:line="240" w:lineRule="auto"/>
                        <w:rPr>
                          <w:rFonts w:ascii="Times New Roman" w:hAnsi="Times New Roman" w:cs="Times New Roman"/>
                          <w:i/>
                          <w:color w:val="FFFFFF" w:themeColor="background1"/>
                          <w:sz w:val="20"/>
                          <w:szCs w:val="20"/>
                        </w:rPr>
                      </w:pPr>
                      <w:proofErr w:type="spellStart"/>
                      <w:r w:rsidRPr="00EA4077">
                        <w:rPr>
                          <w:rFonts w:ascii="Times New Roman" w:hAnsi="Times New Roman" w:cs="Times New Roman"/>
                          <w:i/>
                          <w:color w:val="FFFFFF" w:themeColor="background1"/>
                          <w:sz w:val="20"/>
                          <w:szCs w:val="20"/>
                        </w:rPr>
                        <w:t>Umoja</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Silaha</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ya</w:t>
                      </w:r>
                      <w:proofErr w:type="spellEnd"/>
                      <w:r w:rsidRPr="00EA4077">
                        <w:rPr>
                          <w:rFonts w:ascii="Times New Roman" w:hAnsi="Times New Roman" w:cs="Times New Roman"/>
                          <w:i/>
                          <w:color w:val="FFFFFF" w:themeColor="background1"/>
                          <w:sz w:val="20"/>
                          <w:szCs w:val="20"/>
                        </w:rPr>
                        <w:t xml:space="preserve"> </w:t>
                      </w:r>
                      <w:proofErr w:type="spellStart"/>
                      <w:r w:rsidRPr="00EA4077">
                        <w:rPr>
                          <w:rFonts w:ascii="Times New Roman" w:hAnsi="Times New Roman" w:cs="Times New Roman"/>
                          <w:i/>
                          <w:color w:val="FFFFFF" w:themeColor="background1"/>
                          <w:sz w:val="20"/>
                          <w:szCs w:val="20"/>
                        </w:rPr>
                        <w:t>maskini</w:t>
                      </w:r>
                      <w:proofErr w:type="spellEnd"/>
                      <w:r w:rsidRPr="00EA4077">
                        <w:rPr>
                          <w:rFonts w:ascii="Times New Roman" w:hAnsi="Times New Roman" w:cs="Times New Roman"/>
                          <w:i/>
                          <w:color w:val="FFFFFF" w:themeColor="background1"/>
                          <w:sz w:val="20"/>
                          <w:szCs w:val="20"/>
                        </w:rPr>
                        <w:t>!</w:t>
                      </w:r>
                    </w:p>
                    <w:p w14:paraId="03C0C221" w14:textId="77777777" w:rsidR="00F31E7B" w:rsidRPr="00EA4077" w:rsidRDefault="00F31E7B" w:rsidP="00EB2462">
                      <w:pPr>
                        <w:spacing w:after="0" w:line="240" w:lineRule="auto"/>
                        <w:rPr>
                          <w:rFonts w:ascii="Times New Roman" w:hAnsi="Times New Roman" w:cs="Times New Roman"/>
                          <w:color w:val="FFFFFF" w:themeColor="background1"/>
                          <w:sz w:val="20"/>
                          <w:szCs w:val="20"/>
                        </w:rPr>
                      </w:pPr>
                      <w:r w:rsidRPr="00EA4077">
                        <w:rPr>
                          <w:rFonts w:ascii="Times New Roman" w:hAnsi="Times New Roman" w:cs="Times New Roman"/>
                          <w:i/>
                          <w:color w:val="FFFFFF" w:themeColor="background1"/>
                          <w:sz w:val="20"/>
                          <w:szCs w:val="20"/>
                        </w:rPr>
                        <w:tab/>
                        <w:t xml:space="preserve"> (Unity… Weapon of the poor!)</w:t>
                      </w:r>
                    </w:p>
                    <w:p w14:paraId="14E40DB5" w14:textId="77777777" w:rsidR="00F31E7B" w:rsidRPr="00EA4077" w:rsidRDefault="00F31E7B" w:rsidP="00EB2462">
                      <w:pPr>
                        <w:spacing w:after="0" w:line="240" w:lineRule="auto"/>
                        <w:rPr>
                          <w:rFonts w:ascii="Times New Roman" w:hAnsi="Times New Roman" w:cs="Times New Roman"/>
                          <w:color w:val="FFFFFF" w:themeColor="background1"/>
                          <w:sz w:val="20"/>
                          <w:szCs w:val="20"/>
                        </w:rPr>
                      </w:pPr>
                    </w:p>
                    <w:p w14:paraId="0BEEA88E" w14:textId="77777777" w:rsidR="00F31E7B" w:rsidRPr="00EA4077" w:rsidRDefault="00F31E7B" w:rsidP="00EB2462">
                      <w:pPr>
                        <w:spacing w:after="0" w:line="240" w:lineRule="auto"/>
                        <w:rPr>
                          <w:rFonts w:ascii="Times New Roman" w:hAnsi="Times New Roman" w:cs="Times New Roman"/>
                          <w:color w:val="FFFFFF" w:themeColor="background1"/>
                          <w:sz w:val="20"/>
                          <w:szCs w:val="20"/>
                        </w:rPr>
                      </w:pPr>
                      <w:r w:rsidRPr="00EA4077">
                        <w:rPr>
                          <w:rFonts w:ascii="Times New Roman" w:hAnsi="Times New Roman" w:cs="Times New Roman"/>
                          <w:color w:val="FFFFFF" w:themeColor="background1"/>
                          <w:sz w:val="20"/>
                          <w:szCs w:val="20"/>
                        </w:rPr>
                        <w:t>Translation is from (Bruce, 2014).</w:t>
                      </w:r>
                    </w:p>
                    <w:p w14:paraId="5DC51438" w14:textId="77777777" w:rsidR="00F31E7B" w:rsidRDefault="00F31E7B"/>
                  </w:txbxContent>
                </v:textbox>
                <w10:wrap type="tight"/>
              </v:shape>
            </w:pict>
          </mc:Fallback>
        </mc:AlternateContent>
      </w:r>
      <w:r w:rsidR="00DE2748" w:rsidRPr="00BB268C">
        <w:rPr>
          <w:rFonts w:ascii="Times New Roman" w:hAnsi="Times New Roman" w:cs="Times New Roman"/>
          <w:sz w:val="24"/>
          <w:szCs w:val="24"/>
        </w:rPr>
        <w:tab/>
        <w:t>After the prayer, Timothy has the group members introduce themselves, for my benefit.  The members are quite the mix of people</w:t>
      </w:r>
      <w:proofErr w:type="gramStart"/>
      <w:r w:rsidR="00DE2748" w:rsidRPr="00BB268C">
        <w:rPr>
          <w:rFonts w:ascii="Times New Roman" w:hAnsi="Times New Roman" w:cs="Times New Roman"/>
          <w:sz w:val="24"/>
          <w:szCs w:val="24"/>
        </w:rPr>
        <w:t>;  men</w:t>
      </w:r>
      <w:proofErr w:type="gramEnd"/>
      <w:r w:rsidR="00DE2748" w:rsidRPr="00BB268C">
        <w:rPr>
          <w:rFonts w:ascii="Times New Roman" w:hAnsi="Times New Roman" w:cs="Times New Roman"/>
          <w:sz w:val="24"/>
          <w:szCs w:val="24"/>
        </w:rPr>
        <w:t xml:space="preserve"> and women, young and old; and as they say their names I notice that there are people from a mixture of tribes represented here as well.  Several of the members are Kikuyu, but there is also at least one Luo; the secretary, a young man (probably in his thirties) named Frederick </w:t>
      </w:r>
      <w:proofErr w:type="spellStart"/>
      <w:r w:rsidR="00DE2748" w:rsidRPr="00BB268C">
        <w:rPr>
          <w:rFonts w:ascii="Times New Roman" w:hAnsi="Times New Roman" w:cs="Times New Roman"/>
          <w:sz w:val="24"/>
          <w:szCs w:val="24"/>
        </w:rPr>
        <w:t>Onyango</w:t>
      </w:r>
      <w:proofErr w:type="spellEnd"/>
      <w:r w:rsidR="00DE2748" w:rsidRPr="00BB268C">
        <w:rPr>
          <w:rFonts w:ascii="Times New Roman" w:hAnsi="Times New Roman" w:cs="Times New Roman"/>
          <w:sz w:val="24"/>
          <w:szCs w:val="24"/>
        </w:rPr>
        <w:t xml:space="preserve">.  After the introductions, the business agenda is kicked off with the </w:t>
      </w:r>
      <w:proofErr w:type="spellStart"/>
      <w:r w:rsidR="00DE2748" w:rsidRPr="00EB2462">
        <w:rPr>
          <w:rFonts w:ascii="Times New Roman" w:hAnsi="Times New Roman" w:cs="Times New Roman"/>
          <w:sz w:val="24"/>
          <w:szCs w:val="24"/>
        </w:rPr>
        <w:t>Muungano</w:t>
      </w:r>
      <w:proofErr w:type="spellEnd"/>
      <w:r w:rsidR="00DE2748" w:rsidRPr="00EB2462">
        <w:rPr>
          <w:rFonts w:ascii="Times New Roman" w:hAnsi="Times New Roman" w:cs="Times New Roman"/>
          <w:sz w:val="24"/>
          <w:szCs w:val="24"/>
        </w:rPr>
        <w:t xml:space="preserve"> chant.  </w:t>
      </w:r>
    </w:p>
    <w:p w14:paraId="7EEF3AB4" w14:textId="77777777" w:rsidR="00DE2748" w:rsidRPr="00BB268C" w:rsidRDefault="00264918" w:rsidP="00DE2748">
      <w:pPr>
        <w:spacing w:after="0"/>
        <w:rPr>
          <w:rFonts w:ascii="Times New Roman" w:hAnsi="Times New Roman" w:cs="Times New Roman"/>
          <w:sz w:val="24"/>
          <w:szCs w:val="24"/>
        </w:rPr>
      </w:pPr>
      <w:r w:rsidRPr="00B567CB">
        <w:rPr>
          <w:rFonts w:ascii="Times New Roman" w:eastAsia="Optima" w:hAnsi="Times New Roman" w:cs="Times New Roman"/>
          <w:noProof/>
          <w:sz w:val="24"/>
          <w:szCs w:val="24"/>
        </w:rPr>
        <mc:AlternateContent>
          <mc:Choice Requires="wps">
            <w:drawing>
              <wp:anchor distT="0" distB="0" distL="114300" distR="114300" simplePos="0" relativeHeight="251705344" behindDoc="0" locked="0" layoutInCell="1" allowOverlap="1" wp14:anchorId="4B4653A8" wp14:editId="1BDA3D6B">
                <wp:simplePos x="0" y="0"/>
                <wp:positionH relativeFrom="column">
                  <wp:posOffset>-2547620</wp:posOffset>
                </wp:positionH>
                <wp:positionV relativeFrom="paragraph">
                  <wp:posOffset>1967230</wp:posOffset>
                </wp:positionV>
                <wp:extent cx="2472690" cy="457200"/>
                <wp:effectExtent l="0" t="0" r="0"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457200"/>
                        </a:xfrm>
                        <a:prstGeom prst="rect">
                          <a:avLst/>
                        </a:prstGeom>
                        <a:noFill/>
                        <a:ln w="9525">
                          <a:noFill/>
                          <a:miter lim="800000"/>
                          <a:headEnd/>
                          <a:tailEnd/>
                        </a:ln>
                      </wps:spPr>
                      <wps:txbx>
                        <w:txbxContent>
                          <w:p w14:paraId="26B37D66" w14:textId="77777777" w:rsidR="00F31E7B" w:rsidRPr="00B567CB" w:rsidRDefault="00F31E7B" w:rsidP="00264918">
                            <w:pPr>
                              <w:jc w:val="center"/>
                              <w:rPr>
                                <w:rFonts w:ascii="Times New Roman" w:hAnsi="Times New Roman" w:cs="Times New Roman"/>
                                <w:sz w:val="18"/>
                                <w:szCs w:val="18"/>
                              </w:rPr>
                            </w:pPr>
                            <w:r w:rsidRPr="00B567CB">
                              <w:rPr>
                                <w:rFonts w:ascii="Times New Roman" w:hAnsi="Times New Roman" w:cs="Times New Roman"/>
                                <w:sz w:val="18"/>
                                <w:szCs w:val="18"/>
                              </w:rPr>
                              <w:t xml:space="preserve">Figure </w:t>
                            </w:r>
                            <w:r>
                              <w:rPr>
                                <w:rFonts w:ascii="Times New Roman" w:hAnsi="Times New Roman" w:cs="Times New Roman"/>
                                <w:sz w:val="18"/>
                                <w:szCs w:val="18"/>
                              </w:rPr>
                              <w:t>4</w:t>
                            </w:r>
                            <w:r w:rsidRPr="00B567CB">
                              <w:rPr>
                                <w:rFonts w:ascii="Times New Roman" w:hAnsi="Times New Roman" w:cs="Times New Roman"/>
                                <w:sz w:val="18"/>
                                <w:szCs w:val="18"/>
                              </w:rPr>
                              <w:t xml:space="preserve">: </w:t>
                            </w:r>
                            <w:proofErr w:type="spellStart"/>
                            <w:r>
                              <w:rPr>
                                <w:rFonts w:ascii="Times New Roman" w:hAnsi="Times New Roman" w:cs="Times New Roman"/>
                                <w:sz w:val="18"/>
                                <w:szCs w:val="18"/>
                              </w:rPr>
                              <w:t>Muungano</w:t>
                            </w:r>
                            <w:proofErr w:type="spellEnd"/>
                            <w:r>
                              <w:rPr>
                                <w:rFonts w:ascii="Times New Roman" w:hAnsi="Times New Roman" w:cs="Times New Roman"/>
                                <w:sz w:val="18"/>
                                <w:szCs w:val="18"/>
                              </w:rPr>
                              <w:t xml:space="preserve"> Chant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00.55pt;margin-top:154.9pt;width:194.7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" filled="f" stroked="f">
                <v:textbox>
                  <w:txbxContent>
                    <w:p w14:paraId="26B37D66" w14:textId="77777777" w:rsidR="00F31E7B" w:rsidRPr="00B567CB" w:rsidRDefault="00F31E7B" w:rsidP="00264918">
                      <w:pPr>
                        <w:jc w:val="center"/>
                        <w:rPr>
                          <w:rFonts w:ascii="Times New Roman" w:hAnsi="Times New Roman" w:cs="Times New Roman"/>
                          <w:sz w:val="18"/>
                          <w:szCs w:val="18"/>
                        </w:rPr>
                      </w:pPr>
                      <w:r w:rsidRPr="00B567CB">
                        <w:rPr>
                          <w:rFonts w:ascii="Times New Roman" w:hAnsi="Times New Roman" w:cs="Times New Roman"/>
                          <w:sz w:val="18"/>
                          <w:szCs w:val="18"/>
                        </w:rPr>
                        <w:t xml:space="preserve">Figure </w:t>
                      </w:r>
                      <w:r>
                        <w:rPr>
                          <w:rFonts w:ascii="Times New Roman" w:hAnsi="Times New Roman" w:cs="Times New Roman"/>
                          <w:sz w:val="18"/>
                          <w:szCs w:val="18"/>
                        </w:rPr>
                        <w:t>4</w:t>
                      </w:r>
                      <w:r w:rsidRPr="00B567CB">
                        <w:rPr>
                          <w:rFonts w:ascii="Times New Roman" w:hAnsi="Times New Roman" w:cs="Times New Roman"/>
                          <w:sz w:val="18"/>
                          <w:szCs w:val="18"/>
                        </w:rPr>
                        <w:t xml:space="preserve">: </w:t>
                      </w:r>
                      <w:proofErr w:type="spellStart"/>
                      <w:r>
                        <w:rPr>
                          <w:rFonts w:ascii="Times New Roman" w:hAnsi="Times New Roman" w:cs="Times New Roman"/>
                          <w:sz w:val="18"/>
                          <w:szCs w:val="18"/>
                        </w:rPr>
                        <w:t>Muungano</w:t>
                      </w:r>
                      <w:proofErr w:type="spellEnd"/>
                      <w:r>
                        <w:rPr>
                          <w:rFonts w:ascii="Times New Roman" w:hAnsi="Times New Roman" w:cs="Times New Roman"/>
                          <w:sz w:val="18"/>
                          <w:szCs w:val="18"/>
                        </w:rPr>
                        <w:t xml:space="preserve"> Chant</w:t>
                      </w:r>
                    </w:p>
                  </w:txbxContent>
                </v:textbox>
              </v:shape>
            </w:pict>
          </mc:Fallback>
        </mc:AlternateContent>
      </w:r>
      <w:r w:rsidR="00DE2748" w:rsidRPr="00BB268C">
        <w:rPr>
          <w:rFonts w:ascii="Times New Roman" w:hAnsi="Times New Roman" w:cs="Times New Roman"/>
          <w:sz w:val="24"/>
          <w:szCs w:val="24"/>
        </w:rPr>
        <w:tab/>
        <w:t>The group quickly runs through several business items on their agenda.  They are talking in rapid Swahili, but I am able to gather that they are discussing the course of action they need to take to get their group certificate renewed, and are also encouraging borrowers to work on paying back their loans.  They are also asking OCS about some of the housing projects that have been started in other slums, and conversing excitedly about the possibility of starting their own.  Before long, Timothy turns to OCS and gives him the floor.  OCS shares some words of encouragement, and then begins spe</w:t>
      </w:r>
      <w:r w:rsidR="009E7C65">
        <w:rPr>
          <w:rFonts w:ascii="Times New Roman" w:hAnsi="Times New Roman" w:cs="Times New Roman"/>
          <w:sz w:val="24"/>
          <w:szCs w:val="24"/>
        </w:rPr>
        <w:t>aking in English.  He explains</w:t>
      </w:r>
      <w:r w:rsidR="00DE2748" w:rsidRPr="00BB268C">
        <w:rPr>
          <w:rFonts w:ascii="Times New Roman" w:hAnsi="Times New Roman" w:cs="Times New Roman"/>
          <w:sz w:val="24"/>
          <w:szCs w:val="24"/>
        </w:rPr>
        <w:t xml:space="preserve"> who I am and </w:t>
      </w:r>
      <w:r w:rsidR="009E7C65">
        <w:rPr>
          <w:rFonts w:ascii="Times New Roman" w:hAnsi="Times New Roman" w:cs="Times New Roman"/>
          <w:sz w:val="24"/>
          <w:szCs w:val="24"/>
        </w:rPr>
        <w:t>why</w:t>
      </w:r>
      <w:r w:rsidR="00DE2748" w:rsidRPr="00BB268C">
        <w:rPr>
          <w:rFonts w:ascii="Times New Roman" w:hAnsi="Times New Roman" w:cs="Times New Roman"/>
          <w:sz w:val="24"/>
          <w:szCs w:val="24"/>
        </w:rPr>
        <w:t xml:space="preserve"> I have come.  “Ask your q</w:t>
      </w:r>
      <w:r w:rsidR="009E7C65">
        <w:rPr>
          <w:rFonts w:ascii="Times New Roman" w:hAnsi="Times New Roman" w:cs="Times New Roman"/>
          <w:sz w:val="24"/>
          <w:szCs w:val="24"/>
        </w:rPr>
        <w:t xml:space="preserve">uestions now,” he tells me.  So </w:t>
      </w:r>
      <w:r w:rsidR="00DE2748" w:rsidRPr="00BB268C">
        <w:rPr>
          <w:rFonts w:ascii="Times New Roman" w:hAnsi="Times New Roman" w:cs="Times New Roman"/>
          <w:sz w:val="24"/>
          <w:szCs w:val="24"/>
        </w:rPr>
        <w:t xml:space="preserve">I begin the task of piecing together their story.  </w:t>
      </w:r>
    </w:p>
    <w:p w14:paraId="3AABF929"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r>
      <w:proofErr w:type="spellStart"/>
      <w:r w:rsidRPr="00BB268C">
        <w:rPr>
          <w:rFonts w:ascii="Times New Roman" w:hAnsi="Times New Roman" w:cs="Times New Roman"/>
          <w:sz w:val="24"/>
          <w:szCs w:val="24"/>
        </w:rPr>
        <w:t>Nuru</w:t>
      </w:r>
      <w:proofErr w:type="spellEnd"/>
      <w:r w:rsidRPr="00BB268C">
        <w:rPr>
          <w:rFonts w:ascii="Times New Roman" w:hAnsi="Times New Roman" w:cs="Times New Roman"/>
          <w:sz w:val="24"/>
          <w:szCs w:val="24"/>
        </w:rPr>
        <w:t xml:space="preserve"> Self Help Group was begun in 2011 by people living with HIV in Bangladesh Settlement.   </w:t>
      </w:r>
      <w:proofErr w:type="spellStart"/>
      <w:r w:rsidRPr="009E7C65">
        <w:rPr>
          <w:rFonts w:ascii="Times New Roman" w:hAnsi="Times New Roman" w:cs="Times New Roman"/>
          <w:sz w:val="24"/>
          <w:szCs w:val="24"/>
        </w:rPr>
        <w:t>Nuru</w:t>
      </w:r>
      <w:proofErr w:type="spellEnd"/>
      <w:r w:rsidRPr="009E7C65">
        <w:rPr>
          <w:rFonts w:ascii="Times New Roman" w:hAnsi="Times New Roman" w:cs="Times New Roman"/>
          <w:sz w:val="24"/>
          <w:szCs w:val="24"/>
        </w:rPr>
        <w:t xml:space="preserve"> means “light” in Swahili</w:t>
      </w:r>
      <w:r w:rsidRPr="00BB268C">
        <w:rPr>
          <w:rFonts w:ascii="Times New Roman" w:hAnsi="Times New Roman" w:cs="Times New Roman"/>
          <w:sz w:val="24"/>
          <w:szCs w:val="24"/>
        </w:rPr>
        <w:t xml:space="preserve">, and members first organized themselves as a support group with the help of doctors from the nearby </w:t>
      </w:r>
      <w:proofErr w:type="spellStart"/>
      <w:r w:rsidRPr="00BB268C">
        <w:rPr>
          <w:rFonts w:ascii="Times New Roman" w:hAnsi="Times New Roman" w:cs="Times New Roman"/>
          <w:sz w:val="24"/>
          <w:szCs w:val="24"/>
        </w:rPr>
        <w:t>Langata</w:t>
      </w:r>
      <w:proofErr w:type="spellEnd"/>
      <w:r w:rsidRPr="00BB268C">
        <w:rPr>
          <w:rFonts w:ascii="Times New Roman" w:hAnsi="Times New Roman" w:cs="Times New Roman"/>
          <w:sz w:val="24"/>
          <w:szCs w:val="24"/>
        </w:rPr>
        <w:t xml:space="preserve"> Hospital.   This group is a safe place where members can talk freely and frankly about their HIV-positive status without fear of stigma or discrimination.  They have helped support each other during the “coming out” process, </w:t>
      </w:r>
      <w:r w:rsidRPr="00BB268C">
        <w:rPr>
          <w:rFonts w:ascii="Times New Roman" w:hAnsi="Times New Roman" w:cs="Times New Roman"/>
          <w:sz w:val="24"/>
          <w:szCs w:val="24"/>
        </w:rPr>
        <w:lastRenderedPageBreak/>
        <w:t xml:space="preserve">and have also helped to educate one another about the disease and how to live well as a person who is HIV-positive.  The people in this group also support each other with hospital bills, and other every-day life emergencies like funerals and school fees.  Before long, the members decided to register as a financial self-help group.  They got a certificate from the Kenyan government, and </w:t>
      </w:r>
      <w:r w:rsidR="00FE764F" w:rsidRPr="00FE764F">
        <w:rPr>
          <w:rFonts w:ascii="Times New Roman" w:hAnsi="Times New Roman" w:cs="Times New Roman"/>
          <w:sz w:val="24"/>
          <w:szCs w:val="24"/>
        </w:rPr>
        <w:t>started table-</w:t>
      </w:r>
      <w:r w:rsidRPr="00FE764F">
        <w:rPr>
          <w:rFonts w:ascii="Times New Roman" w:hAnsi="Times New Roman" w:cs="Times New Roman"/>
          <w:sz w:val="24"/>
          <w:szCs w:val="24"/>
        </w:rPr>
        <w:t>banking</w:t>
      </w:r>
      <w:r w:rsidR="00FE764F" w:rsidRPr="00FE764F">
        <w:rPr>
          <w:rFonts w:ascii="Times New Roman" w:hAnsi="Times New Roman" w:cs="Times New Roman"/>
          <w:sz w:val="24"/>
          <w:szCs w:val="24"/>
        </w:rPr>
        <w:t xml:space="preserve"> (</w:t>
      </w:r>
      <w:r w:rsidR="00FE764F">
        <w:rPr>
          <w:rFonts w:ascii="Times New Roman" w:hAnsi="Times New Roman" w:cs="Times New Roman"/>
          <w:sz w:val="24"/>
          <w:szCs w:val="24"/>
        </w:rPr>
        <w:t>I</w:t>
      </w:r>
      <w:r w:rsidR="00FE764F" w:rsidRPr="00FE764F">
        <w:rPr>
          <w:rFonts w:ascii="Times New Roman" w:hAnsi="Times New Roman" w:cs="Times New Roman"/>
          <w:sz w:val="24"/>
          <w:szCs w:val="24"/>
        </w:rPr>
        <w:t xml:space="preserve">n table-banking, no money is taken to the bank.  All savings are immediately given out again in the form of loans).  </w:t>
      </w:r>
      <w:r w:rsidRPr="00BB268C">
        <w:rPr>
          <w:rFonts w:ascii="Times New Roman" w:hAnsi="Times New Roman" w:cs="Times New Roman"/>
          <w:sz w:val="24"/>
          <w:szCs w:val="24"/>
        </w:rPr>
        <w:t xml:space="preserve">There are currently 32 members registered, and they consider 25 of these to be active (active members are those who save on a consistent basis).  Group members save according to their ability, and also contribute ten shillings to the group’s social fund every week.  Out of their savings, members are then given loans of 500 or 1000 shillings, which they return with 10% interest.  These loans are then used for business.  Most group members have a small income-generating activity of some sort.  They may sell vegetables, firewood, </w:t>
      </w:r>
      <w:proofErr w:type="spellStart"/>
      <w:r w:rsidRPr="00BB268C">
        <w:rPr>
          <w:rFonts w:ascii="Times New Roman" w:hAnsi="Times New Roman" w:cs="Times New Roman"/>
          <w:sz w:val="24"/>
          <w:szCs w:val="24"/>
        </w:rPr>
        <w:t>mandazis</w:t>
      </w:r>
      <w:proofErr w:type="spellEnd"/>
      <w:r w:rsidRPr="00BB268C">
        <w:rPr>
          <w:rFonts w:ascii="Times New Roman" w:hAnsi="Times New Roman" w:cs="Times New Roman"/>
          <w:sz w:val="24"/>
          <w:szCs w:val="24"/>
        </w:rPr>
        <w:t xml:space="preserve"> (fry-bread, somewhat like a donut), or some other item along those lines.  The loans are generally used for buying additional stock.  </w:t>
      </w:r>
    </w:p>
    <w:p w14:paraId="728277C7"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Besides their weekly meetings, </w:t>
      </w:r>
      <w:proofErr w:type="spellStart"/>
      <w:r w:rsidRPr="00BB268C">
        <w:rPr>
          <w:rFonts w:ascii="Times New Roman" w:hAnsi="Times New Roman" w:cs="Times New Roman"/>
          <w:sz w:val="24"/>
          <w:szCs w:val="24"/>
        </w:rPr>
        <w:t>Nuru</w:t>
      </w:r>
      <w:proofErr w:type="spellEnd"/>
      <w:r w:rsidRPr="00BB268C">
        <w:rPr>
          <w:rFonts w:ascii="Times New Roman" w:hAnsi="Times New Roman" w:cs="Times New Roman"/>
          <w:sz w:val="24"/>
          <w:szCs w:val="24"/>
        </w:rPr>
        <w:t xml:space="preserve"> Self Help Group members also meet together regularly for some other activities.  They have started a group business which makes soap and other household detergents, and these they sell among themselves.  Group members regularly get together for Bible study and prayer, and they also do some gardening. </w:t>
      </w:r>
      <w:r w:rsidR="00FE764F">
        <w:rPr>
          <w:rFonts w:ascii="Times New Roman" w:hAnsi="Times New Roman" w:cs="Times New Roman"/>
          <w:sz w:val="24"/>
          <w:szCs w:val="24"/>
        </w:rPr>
        <w:t xml:space="preserve"> They are currently growing k</w:t>
      </w:r>
      <w:r w:rsidRPr="00BB268C">
        <w:rPr>
          <w:rFonts w:ascii="Times New Roman" w:hAnsi="Times New Roman" w:cs="Times New Roman"/>
          <w:sz w:val="24"/>
          <w:szCs w:val="24"/>
        </w:rPr>
        <w:t xml:space="preserve">ale (known in Kenyan slang as “Sukuma wiki,” which means “push through the week”) as well as other vegetables.  </w:t>
      </w:r>
    </w:p>
    <w:p w14:paraId="1239FDFD"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Being a part of this self-help group has done its members a lot of good.  Standing in solidarity together has given them the ability to have some control over the quality of their lives and their future wellbeing.  And they aren’t stopping here.  They have big dreams, and are keen to pursue them.  Most of these people still have no formal employment.  Their livelihood depends on the small informal businesses which they run.  Some days, there is still not enough to eat.  While their internal group loans have been helpful in getting stock, they aren’t quite enough.  Sometimes, multiple members need a loan at the same time, and there isn’t always enough group money to manage that.  Also, if they are ever going to create more stable businesses, they are going to need a substantial amount of capital.  </w:t>
      </w:r>
    </w:p>
    <w:p w14:paraId="55D18D94"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This is why the group is very pleased to be joining </w:t>
      </w:r>
      <w:proofErr w:type="spellStart"/>
      <w:proofErr w:type="gram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wa</w:t>
      </w:r>
      <w:proofErr w:type="spellEnd"/>
      <w:proofErr w:type="gram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Wanavijiji</w:t>
      </w:r>
      <w:proofErr w:type="spellEnd"/>
      <w:r w:rsidRPr="00BB268C">
        <w:rPr>
          <w:rFonts w:ascii="Times New Roman" w:hAnsi="Times New Roman" w:cs="Times New Roman"/>
          <w:sz w:val="24"/>
          <w:szCs w:val="24"/>
        </w:rPr>
        <w:t xml:space="preserve"> and AMT.  As a part of this nation-wide federation, they will be able to do things they could never do on their own.  They plan to begin taking larger group loans from AMT to boost their businesses and increase their money-making capacity, and they hope that sometime in the future they will be able, with AMT’s help, to buy a piece of land and build houses on it.  They are eager to get out of the slum and into a place which their children can call their own.  It is a big dream, but it isn’t impossible to achieve.  Several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savings networks have already managed to do exactly what </w:t>
      </w:r>
      <w:proofErr w:type="spellStart"/>
      <w:r w:rsidRPr="00BB268C">
        <w:rPr>
          <w:rFonts w:ascii="Times New Roman" w:hAnsi="Times New Roman" w:cs="Times New Roman"/>
          <w:sz w:val="24"/>
          <w:szCs w:val="24"/>
        </w:rPr>
        <w:t>Nuru</w:t>
      </w:r>
      <w:proofErr w:type="spellEnd"/>
      <w:r w:rsidRPr="00BB268C">
        <w:rPr>
          <w:rFonts w:ascii="Times New Roman" w:hAnsi="Times New Roman" w:cs="Times New Roman"/>
          <w:sz w:val="24"/>
          <w:szCs w:val="24"/>
        </w:rPr>
        <w:t xml:space="preserve"> Self Help is dreaming of.  </w:t>
      </w:r>
    </w:p>
    <w:p w14:paraId="63314938"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The chairman and the secretary have done most of the talking, with a few other members chiming in now and again.  I thank everyone for their time.  It has been a pleasure to meet them and hear their story.  The group members turn in their savings, writing down the amounts in little yellow notebooks with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written across the top.  Soon the meeting is over.  OCS and </w:t>
      </w:r>
      <w:r w:rsidRPr="00BB268C">
        <w:rPr>
          <w:rFonts w:ascii="Times New Roman" w:hAnsi="Times New Roman" w:cs="Times New Roman"/>
          <w:sz w:val="24"/>
          <w:szCs w:val="24"/>
        </w:rPr>
        <w:lastRenderedPageBreak/>
        <w:t xml:space="preserve">I make our rounds shaking hands with all of the group members as we prepare to leave.  They smile and laugh, and tell me I am welcome to come back any time.  I thank them again, and then OCS and I head back to the road.  We haven’t eaten lunch, and we’re very hungry.  “Let’s go find some food,” I tell him.  </w:t>
      </w:r>
    </w:p>
    <w:p w14:paraId="74D2DD1B" w14:textId="77777777" w:rsidR="00DE2748" w:rsidRDefault="00DE2748" w:rsidP="00DE2748">
      <w:pPr>
        <w:spacing w:after="0"/>
        <w:jc w:val="center"/>
        <w:rPr>
          <w:rFonts w:ascii="Times New Roman" w:hAnsi="Times New Roman" w:cs="Times New Roman"/>
          <w:b/>
          <w:sz w:val="24"/>
          <w:szCs w:val="24"/>
        </w:rPr>
      </w:pPr>
    </w:p>
    <w:p w14:paraId="58794700" w14:textId="77777777" w:rsidR="00DE2748" w:rsidRPr="00DE2748" w:rsidRDefault="00DE2748" w:rsidP="00DE2748">
      <w:pPr>
        <w:spacing w:after="0" w:line="360" w:lineRule="auto"/>
        <w:jc w:val="center"/>
        <w:rPr>
          <w:rFonts w:ascii="Times New Roman" w:hAnsi="Times New Roman" w:cs="Times New Roman"/>
          <w:b/>
          <w:i/>
          <w:sz w:val="24"/>
          <w:szCs w:val="24"/>
        </w:rPr>
      </w:pPr>
      <w:r w:rsidRPr="00DE2748">
        <w:rPr>
          <w:rFonts w:ascii="Times New Roman" w:hAnsi="Times New Roman" w:cs="Times New Roman"/>
          <w:b/>
          <w:i/>
          <w:sz w:val="24"/>
          <w:szCs w:val="24"/>
        </w:rPr>
        <w:t>4.</w:t>
      </w:r>
      <w:r w:rsidR="00E52740">
        <w:rPr>
          <w:rFonts w:ascii="Times New Roman" w:hAnsi="Times New Roman" w:cs="Times New Roman"/>
          <w:b/>
          <w:i/>
          <w:sz w:val="24"/>
          <w:szCs w:val="24"/>
        </w:rPr>
        <w:t>2</w:t>
      </w:r>
      <w:r w:rsidRPr="00DE2748">
        <w:rPr>
          <w:rFonts w:ascii="Times New Roman" w:hAnsi="Times New Roman" w:cs="Times New Roman"/>
          <w:b/>
          <w:i/>
          <w:sz w:val="24"/>
          <w:szCs w:val="24"/>
        </w:rPr>
        <w:t xml:space="preserve">: </w:t>
      </w:r>
      <w:proofErr w:type="spellStart"/>
      <w:r w:rsidRPr="00DE2748">
        <w:rPr>
          <w:rFonts w:ascii="Times New Roman" w:hAnsi="Times New Roman" w:cs="Times New Roman"/>
          <w:b/>
          <w:i/>
          <w:sz w:val="24"/>
          <w:szCs w:val="24"/>
        </w:rPr>
        <w:t>Kabete</w:t>
      </w:r>
      <w:proofErr w:type="spellEnd"/>
      <w:r w:rsidRPr="00DE2748">
        <w:rPr>
          <w:rFonts w:ascii="Times New Roman" w:hAnsi="Times New Roman" w:cs="Times New Roman"/>
          <w:b/>
          <w:i/>
          <w:sz w:val="24"/>
          <w:szCs w:val="24"/>
        </w:rPr>
        <w:t xml:space="preserve"> Market Self Help Group – NITD Village</w:t>
      </w:r>
    </w:p>
    <w:p w14:paraId="3FA59DF2"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Today I am out again with OCS.  His real name is Wilberforce, but I never hear anyone call him that.  OCS is a friendly, talkative man who loves his job.  He has nothing negative at all to say about either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or </w:t>
      </w:r>
      <w:proofErr w:type="spellStart"/>
      <w:r w:rsidRPr="00BB268C">
        <w:rPr>
          <w:rFonts w:ascii="Times New Roman" w:hAnsi="Times New Roman" w:cs="Times New Roman"/>
          <w:sz w:val="24"/>
          <w:szCs w:val="24"/>
        </w:rPr>
        <w:t>Akiba</w:t>
      </w:r>
      <w:proofErr w:type="spell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Mashinani</w:t>
      </w:r>
      <w:proofErr w:type="spellEnd"/>
      <w:r w:rsidRPr="00BB268C">
        <w:rPr>
          <w:rFonts w:ascii="Times New Roman" w:hAnsi="Times New Roman" w:cs="Times New Roman"/>
          <w:sz w:val="24"/>
          <w:szCs w:val="24"/>
        </w:rPr>
        <w:t xml:space="preserve"> Trust.  He has seen the federation do great things, and he is a true believer in its work.  Nothing seems to shake his enthusiasm, and today he is in a cheerful mood, as usual.  We are heading to a group meeting in a place called </w:t>
      </w:r>
      <w:proofErr w:type="spellStart"/>
      <w:r w:rsidRPr="00BB268C">
        <w:rPr>
          <w:rFonts w:ascii="Times New Roman" w:hAnsi="Times New Roman" w:cs="Times New Roman"/>
          <w:sz w:val="24"/>
          <w:szCs w:val="24"/>
        </w:rPr>
        <w:t>Kabete</w:t>
      </w:r>
      <w:proofErr w:type="spellEnd"/>
      <w:r w:rsidRPr="00BB268C">
        <w:rPr>
          <w:rFonts w:ascii="Times New Roman" w:hAnsi="Times New Roman" w:cs="Times New Roman"/>
          <w:sz w:val="24"/>
          <w:szCs w:val="24"/>
        </w:rPr>
        <w:t xml:space="preserve"> Market, which is in </w:t>
      </w:r>
      <w:proofErr w:type="spellStart"/>
      <w:r w:rsidRPr="00BB268C">
        <w:rPr>
          <w:rFonts w:ascii="Times New Roman" w:hAnsi="Times New Roman" w:cs="Times New Roman"/>
          <w:sz w:val="24"/>
          <w:szCs w:val="24"/>
        </w:rPr>
        <w:t>Muungano’s</w:t>
      </w:r>
      <w:proofErr w:type="spellEnd"/>
      <w:r w:rsidRPr="00BB268C">
        <w:rPr>
          <w:rFonts w:ascii="Times New Roman" w:hAnsi="Times New Roman" w:cs="Times New Roman"/>
          <w:sz w:val="24"/>
          <w:szCs w:val="24"/>
        </w:rPr>
        <w:t xml:space="preserve"> Southern Nairobi Region.  </w:t>
      </w:r>
    </w:p>
    <w:p w14:paraId="4FA929AD"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We arrive just as the meeting is about to start.  </w:t>
      </w:r>
      <w:proofErr w:type="spellStart"/>
      <w:r w:rsidRPr="00BB268C">
        <w:rPr>
          <w:rFonts w:ascii="Times New Roman" w:hAnsi="Times New Roman" w:cs="Times New Roman"/>
          <w:sz w:val="24"/>
          <w:szCs w:val="24"/>
        </w:rPr>
        <w:t>Kabete</w:t>
      </w:r>
      <w:proofErr w:type="spellEnd"/>
      <w:r w:rsidRPr="00BB268C">
        <w:rPr>
          <w:rFonts w:ascii="Times New Roman" w:hAnsi="Times New Roman" w:cs="Times New Roman"/>
          <w:sz w:val="24"/>
          <w:szCs w:val="24"/>
        </w:rPr>
        <w:t xml:space="preserve"> Market is an open-air shopping center alongside one of Nairobi’s major highways.  It covers about two acres of ground and is full of makeshift vendors’ stalls, made mostly from wooden poles and plastic </w:t>
      </w:r>
      <w:proofErr w:type="spellStart"/>
      <w:r w:rsidRPr="00BB268C">
        <w:rPr>
          <w:rFonts w:ascii="Times New Roman" w:hAnsi="Times New Roman" w:cs="Times New Roman"/>
          <w:sz w:val="24"/>
          <w:szCs w:val="24"/>
        </w:rPr>
        <w:t>tarpulins</w:t>
      </w:r>
      <w:proofErr w:type="spellEnd"/>
      <w:r w:rsidRPr="00BB268C">
        <w:rPr>
          <w:rFonts w:ascii="Times New Roman" w:hAnsi="Times New Roman" w:cs="Times New Roman"/>
          <w:sz w:val="24"/>
          <w:szCs w:val="24"/>
        </w:rPr>
        <w:t xml:space="preserve">.  The meeting is being held in the shop of a </w:t>
      </w:r>
      <w:proofErr w:type="spellStart"/>
      <w:proofErr w:type="gramStart"/>
      <w:r w:rsidRPr="00BB268C">
        <w:rPr>
          <w:rFonts w:ascii="Times New Roman" w:hAnsi="Times New Roman" w:cs="Times New Roman"/>
          <w:sz w:val="24"/>
          <w:szCs w:val="24"/>
        </w:rPr>
        <w:t>taylor</w:t>
      </w:r>
      <w:proofErr w:type="spellEnd"/>
      <w:proofErr w:type="gramEnd"/>
      <w:r w:rsidRPr="00BB268C">
        <w:rPr>
          <w:rFonts w:ascii="Times New Roman" w:hAnsi="Times New Roman" w:cs="Times New Roman"/>
          <w:sz w:val="24"/>
          <w:szCs w:val="24"/>
        </w:rPr>
        <w:t xml:space="preserve">.  The roof is tent-like, and 2 of the 4 walls are open to the air.  Various pieces of clothing and bolts of cloth hang from the ceiling.  A sewing machine is shoved against the back wall.  The group members are seated on wooden benches, and greet us with shy smiles as we sit down.  I gather some preliminary bits of information.  The chairman of this group is called </w:t>
      </w:r>
      <w:proofErr w:type="spellStart"/>
      <w:r w:rsidRPr="00BB268C">
        <w:rPr>
          <w:rFonts w:ascii="Times New Roman" w:hAnsi="Times New Roman" w:cs="Times New Roman"/>
          <w:sz w:val="24"/>
          <w:szCs w:val="24"/>
        </w:rPr>
        <w:t>Jehoshephat</w:t>
      </w:r>
      <w:proofErr w:type="spell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Kyalo</w:t>
      </w:r>
      <w:proofErr w:type="spellEnd"/>
      <w:r w:rsidRPr="00BB268C">
        <w:rPr>
          <w:rFonts w:ascii="Times New Roman" w:hAnsi="Times New Roman" w:cs="Times New Roman"/>
          <w:sz w:val="24"/>
          <w:szCs w:val="24"/>
        </w:rPr>
        <w:t xml:space="preserve">.  This group is a little further along in the process than </w:t>
      </w:r>
      <w:proofErr w:type="spellStart"/>
      <w:r w:rsidRPr="00BB268C">
        <w:rPr>
          <w:rFonts w:ascii="Times New Roman" w:hAnsi="Times New Roman" w:cs="Times New Roman"/>
          <w:sz w:val="24"/>
          <w:szCs w:val="24"/>
        </w:rPr>
        <w:t>Nuru</w:t>
      </w:r>
      <w:proofErr w:type="spellEnd"/>
      <w:r w:rsidRPr="00BB268C">
        <w:rPr>
          <w:rFonts w:ascii="Times New Roman" w:hAnsi="Times New Roman" w:cs="Times New Roman"/>
          <w:sz w:val="24"/>
          <w:szCs w:val="24"/>
        </w:rPr>
        <w:t xml:space="preserve"> Self Help in Bangladesh.  OCS tells me they have just received their first loan from AMT about two weeks ago.  The group meets once a week, and consists of about 20 members.  7 are present at the start of the meeting, and 1 more arrives before it ends.  </w:t>
      </w:r>
    </w:p>
    <w:p w14:paraId="27B0A6BE"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The meeting begins with the reading of last week’s minutes, and a summary of the savings and loan payments that were collected.  The person responsible for taking that money to the bank takes out the bank slip and passes it around to other members so they can check it.  The amount on the receipt matches the amount of money recorded last week.  All is well.  The group started saving with </w:t>
      </w:r>
      <w:proofErr w:type="spellStart"/>
      <w:r w:rsidRPr="00BB268C">
        <w:rPr>
          <w:rFonts w:ascii="Times New Roman" w:hAnsi="Times New Roman" w:cs="Times New Roman"/>
          <w:sz w:val="24"/>
          <w:szCs w:val="24"/>
        </w:rPr>
        <w:t>Akiba</w:t>
      </w:r>
      <w:proofErr w:type="spell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Mashinani</w:t>
      </w:r>
      <w:proofErr w:type="spellEnd"/>
      <w:r w:rsidRPr="00BB268C">
        <w:rPr>
          <w:rFonts w:ascii="Times New Roman" w:hAnsi="Times New Roman" w:cs="Times New Roman"/>
          <w:sz w:val="24"/>
          <w:szCs w:val="24"/>
        </w:rPr>
        <w:t xml:space="preserve"> Trust nearly a year ago, and so today they are preparing to do the annual audit of their books.  OCS tells me that each self-help group has several different teams of people who are designated to do certain tasks.  For example, they might have an auditing team, an advocacy team, and a welfare team which is responsible for handling members’ emergencies.  These teams give reports at the weekly meetings. </w:t>
      </w:r>
    </w:p>
    <w:p w14:paraId="3EF99925"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Soon it is my turn to speak, and I ask to hear the group’s story.  </w:t>
      </w:r>
      <w:proofErr w:type="spellStart"/>
      <w:r w:rsidRPr="00BB268C">
        <w:rPr>
          <w:rFonts w:ascii="Times New Roman" w:hAnsi="Times New Roman" w:cs="Times New Roman"/>
          <w:sz w:val="24"/>
          <w:szCs w:val="24"/>
        </w:rPr>
        <w:t>Jehoshephat</w:t>
      </w:r>
      <w:proofErr w:type="spellEnd"/>
      <w:r w:rsidRPr="00BB268C">
        <w:rPr>
          <w:rFonts w:ascii="Times New Roman" w:hAnsi="Times New Roman" w:cs="Times New Roman"/>
          <w:sz w:val="24"/>
          <w:szCs w:val="24"/>
        </w:rPr>
        <w:t xml:space="preserve">, the chairman, begins.  The area where </w:t>
      </w:r>
      <w:proofErr w:type="spellStart"/>
      <w:r w:rsidRPr="00BB268C">
        <w:rPr>
          <w:rFonts w:ascii="Times New Roman" w:hAnsi="Times New Roman" w:cs="Times New Roman"/>
          <w:sz w:val="24"/>
          <w:szCs w:val="24"/>
        </w:rPr>
        <w:t>Kabete</w:t>
      </w:r>
      <w:proofErr w:type="spellEnd"/>
      <w:r w:rsidRPr="00BB268C">
        <w:rPr>
          <w:rFonts w:ascii="Times New Roman" w:hAnsi="Times New Roman" w:cs="Times New Roman"/>
          <w:sz w:val="24"/>
          <w:szCs w:val="24"/>
        </w:rPr>
        <w:t xml:space="preserve"> Market now stands used to be an informal settlement, he tells me.  It was called NITD village, and about 200 families lived there.  People from NITD village joined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w:t>
      </w:r>
      <w:proofErr w:type="spellStart"/>
      <w:proofErr w:type="gramStart"/>
      <w:r w:rsidRPr="00BB268C">
        <w:rPr>
          <w:rFonts w:ascii="Times New Roman" w:hAnsi="Times New Roman" w:cs="Times New Roman"/>
          <w:sz w:val="24"/>
          <w:szCs w:val="24"/>
        </w:rPr>
        <w:t>wa</w:t>
      </w:r>
      <w:proofErr w:type="spellEnd"/>
      <w:proofErr w:type="gram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Wanavijiji</w:t>
      </w:r>
      <w:proofErr w:type="spellEnd"/>
      <w:r w:rsidRPr="00BB268C">
        <w:rPr>
          <w:rFonts w:ascii="Times New Roman" w:hAnsi="Times New Roman" w:cs="Times New Roman"/>
          <w:sz w:val="24"/>
          <w:szCs w:val="24"/>
        </w:rPr>
        <w:t xml:space="preserve"> sometime around 2008, but th</w:t>
      </w:r>
      <w:r w:rsidR="00FE764F">
        <w:rPr>
          <w:rFonts w:ascii="Times New Roman" w:hAnsi="Times New Roman" w:cs="Times New Roman"/>
          <w:sz w:val="24"/>
          <w:szCs w:val="24"/>
        </w:rPr>
        <w:t xml:space="preserve">ey weren’t all that committed, at first.  </w:t>
      </w:r>
      <w:r w:rsidRPr="00BB268C">
        <w:rPr>
          <w:rFonts w:ascii="Times New Roman" w:hAnsi="Times New Roman" w:cs="Times New Roman"/>
          <w:sz w:val="24"/>
          <w:szCs w:val="24"/>
        </w:rPr>
        <w:t xml:space="preserve">Then in July of 2010, the bulldozers came.  Everyone was evicted, and NITD village was razed to the ground.  </w:t>
      </w:r>
      <w:r w:rsidR="00FE764F">
        <w:rPr>
          <w:rFonts w:ascii="Times New Roman" w:hAnsi="Times New Roman" w:cs="Times New Roman"/>
          <w:sz w:val="24"/>
          <w:szCs w:val="24"/>
        </w:rPr>
        <w:t>People realized it was time to get serious.</w:t>
      </w:r>
    </w:p>
    <w:p w14:paraId="0874FD48"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After the evictions, people turned to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for help.  Around twenty of the families decided to make a serious commitment, and formed this savings group.  The 200 evicted families </w:t>
      </w:r>
      <w:r w:rsidRPr="00BB268C">
        <w:rPr>
          <w:rFonts w:ascii="Times New Roman" w:hAnsi="Times New Roman" w:cs="Times New Roman"/>
          <w:sz w:val="24"/>
          <w:szCs w:val="24"/>
        </w:rPr>
        <w:lastRenderedPageBreak/>
        <w:t xml:space="preserve">filed a case in court against the demolitions with the help of a lawyer from </w:t>
      </w:r>
      <w:proofErr w:type="spellStart"/>
      <w:r w:rsidRPr="00BB268C">
        <w:rPr>
          <w:rFonts w:ascii="Times New Roman" w:hAnsi="Times New Roman" w:cs="Times New Roman"/>
          <w:sz w:val="24"/>
          <w:szCs w:val="24"/>
        </w:rPr>
        <w:t>Kituo</w:t>
      </w:r>
      <w:proofErr w:type="spellEnd"/>
      <w:r w:rsidRPr="00BB268C">
        <w:rPr>
          <w:rFonts w:ascii="Times New Roman" w:hAnsi="Times New Roman" w:cs="Times New Roman"/>
          <w:sz w:val="24"/>
          <w:szCs w:val="24"/>
        </w:rPr>
        <w:t xml:space="preserve"> cha </w:t>
      </w:r>
      <w:proofErr w:type="spellStart"/>
      <w:r w:rsidRPr="00BB268C">
        <w:rPr>
          <w:rFonts w:ascii="Times New Roman" w:hAnsi="Times New Roman" w:cs="Times New Roman"/>
          <w:sz w:val="24"/>
          <w:szCs w:val="24"/>
        </w:rPr>
        <w:t>Sheria</w:t>
      </w:r>
      <w:proofErr w:type="spellEnd"/>
      <w:r w:rsidRPr="00BB268C">
        <w:rPr>
          <w:rFonts w:ascii="Times New Roman" w:hAnsi="Times New Roman" w:cs="Times New Roman"/>
          <w:sz w:val="24"/>
          <w:szCs w:val="24"/>
        </w:rPr>
        <w:t xml:space="preserve">, a local advocacy group.  Unfortunately, the case started getting very expensive, and the lawyer wasn’t cooperating with them well.  People soon began to get tired of spending money on the case.  Somewhere around 180 families gave up, and only the 20 families in the savings group continued.  The court case is still pending.  </w:t>
      </w:r>
    </w:p>
    <w:p w14:paraId="0B2568A9"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According to </w:t>
      </w:r>
      <w:proofErr w:type="spellStart"/>
      <w:r w:rsidRPr="00BB268C">
        <w:rPr>
          <w:rFonts w:ascii="Times New Roman" w:hAnsi="Times New Roman" w:cs="Times New Roman"/>
          <w:sz w:val="24"/>
          <w:szCs w:val="24"/>
        </w:rPr>
        <w:t>Jehoshephat</w:t>
      </w:r>
      <w:proofErr w:type="spellEnd"/>
      <w:r w:rsidRPr="00BB268C">
        <w:rPr>
          <w:rFonts w:ascii="Times New Roman" w:hAnsi="Times New Roman" w:cs="Times New Roman"/>
          <w:sz w:val="24"/>
          <w:szCs w:val="24"/>
        </w:rPr>
        <w:t>, the 180 families do not care to join the saving scheme.  They would prefer to just get help from a donor, he says.  Those in the self-help group, however, have no illusions about finding donor money.  They are committed to working towards their goals, even if they have to achieve them the hard way.  Eventually, they plan to buy a plot of land where they can do business and build houses.  In the meantime, t</w:t>
      </w:r>
      <w:r w:rsidR="00FE764F">
        <w:rPr>
          <w:rFonts w:ascii="Times New Roman" w:hAnsi="Times New Roman" w:cs="Times New Roman"/>
          <w:sz w:val="24"/>
          <w:szCs w:val="24"/>
        </w:rPr>
        <w:t xml:space="preserve">hey have built this </w:t>
      </w:r>
      <w:r w:rsidRPr="00BB268C">
        <w:rPr>
          <w:rFonts w:ascii="Times New Roman" w:hAnsi="Times New Roman" w:cs="Times New Roman"/>
          <w:sz w:val="24"/>
          <w:szCs w:val="24"/>
        </w:rPr>
        <w:t xml:space="preserve">marketplace on the site where their homes used to be.  By doing business here, they are able to scrape by. </w:t>
      </w:r>
    </w:p>
    <w:p w14:paraId="352CC308"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r>
      <w:proofErr w:type="spellStart"/>
      <w:r w:rsidRPr="00BB268C">
        <w:rPr>
          <w:rFonts w:ascii="Times New Roman" w:hAnsi="Times New Roman" w:cs="Times New Roman"/>
          <w:sz w:val="24"/>
          <w:szCs w:val="24"/>
        </w:rPr>
        <w:t>Kabete</w:t>
      </w:r>
      <w:proofErr w:type="spellEnd"/>
      <w:r w:rsidRPr="00BB268C">
        <w:rPr>
          <w:rFonts w:ascii="Times New Roman" w:hAnsi="Times New Roman" w:cs="Times New Roman"/>
          <w:sz w:val="24"/>
          <w:szCs w:val="24"/>
        </w:rPr>
        <w:t xml:space="preserve"> Market Self Help group members save daily.  Whatever money they have left at the end of the day, even if it is 10 shillings or less, they give to the savings collector.  For the first few years, this group was working not with AMT but with </w:t>
      </w:r>
      <w:proofErr w:type="spellStart"/>
      <w:r w:rsidRPr="00BB268C">
        <w:rPr>
          <w:rFonts w:ascii="Times New Roman" w:hAnsi="Times New Roman" w:cs="Times New Roman"/>
          <w:sz w:val="24"/>
          <w:szCs w:val="24"/>
        </w:rPr>
        <w:t>Pamoja</w:t>
      </w:r>
      <w:proofErr w:type="spellEnd"/>
      <w:r w:rsidRPr="00BB268C">
        <w:rPr>
          <w:rFonts w:ascii="Times New Roman" w:hAnsi="Times New Roman" w:cs="Times New Roman"/>
          <w:sz w:val="24"/>
          <w:szCs w:val="24"/>
        </w:rPr>
        <w:t xml:space="preserve"> Trust, another NGO which falls under the umbrella of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They eventually decided to move over to AMT because of some communication issues they had had.  They have now been with AMT since July of last year (2013), under the supervision of OCS.  The loan which they were just recently given was for 100,000 KSH at 4% interest.  The members have split it amongst themselves and are using the money to boost their small businesses by increasing stock.  </w:t>
      </w:r>
    </w:p>
    <w:p w14:paraId="1142E71F"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After the interview, OCS talks to the group for about half an hour.  He encourages them to get information and come up with a good strategy.  Information is power, and that is why </w:t>
      </w:r>
      <w:proofErr w:type="spellStart"/>
      <w:r w:rsidRPr="00BB268C">
        <w:rPr>
          <w:rFonts w:ascii="Times New Roman" w:hAnsi="Times New Roman" w:cs="Times New Roman"/>
          <w:sz w:val="24"/>
          <w:szCs w:val="24"/>
        </w:rPr>
        <w:t>Muungano</w:t>
      </w:r>
      <w:proofErr w:type="spellEnd"/>
      <w:r w:rsidRPr="00BB268C">
        <w:rPr>
          <w:rFonts w:ascii="Times New Roman" w:hAnsi="Times New Roman" w:cs="Times New Roman"/>
          <w:sz w:val="24"/>
          <w:szCs w:val="24"/>
        </w:rPr>
        <w:t xml:space="preserve"> is so committed to facilitating learning exchanges.  The people from this group have not yet been on one of these trips, and they are encouraged to go, even if it is just to another settlement within Nairobi.  There is a housing project in </w:t>
      </w:r>
      <w:proofErr w:type="spellStart"/>
      <w:r w:rsidRPr="00BB268C">
        <w:rPr>
          <w:rFonts w:ascii="Times New Roman" w:hAnsi="Times New Roman" w:cs="Times New Roman"/>
          <w:sz w:val="24"/>
          <w:szCs w:val="24"/>
        </w:rPr>
        <w:t>Huruma</w:t>
      </w:r>
      <w:proofErr w:type="spellEnd"/>
      <w:r w:rsidRPr="00BB268C">
        <w:rPr>
          <w:rFonts w:ascii="Times New Roman" w:hAnsi="Times New Roman" w:cs="Times New Roman"/>
          <w:sz w:val="24"/>
          <w:szCs w:val="24"/>
        </w:rPr>
        <w:t xml:space="preserve"> Slum that is very similar to the one they want to do, and it would be very beneficial if some of the members would go visit it.</w:t>
      </w:r>
    </w:p>
    <w:p w14:paraId="4EA9423D"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ab/>
        <w:t xml:space="preserve">The meeting ends, and OCS and I are served traditional Kenyan tea with some </w:t>
      </w:r>
      <w:proofErr w:type="spellStart"/>
      <w:r w:rsidRPr="00BB268C">
        <w:rPr>
          <w:rFonts w:ascii="Times New Roman" w:hAnsi="Times New Roman" w:cs="Times New Roman"/>
          <w:sz w:val="24"/>
          <w:szCs w:val="24"/>
        </w:rPr>
        <w:t>chapatis</w:t>
      </w:r>
      <w:proofErr w:type="spellEnd"/>
      <w:r w:rsidRPr="00BB268C">
        <w:rPr>
          <w:rFonts w:ascii="Times New Roman" w:hAnsi="Times New Roman" w:cs="Times New Roman"/>
          <w:sz w:val="24"/>
          <w:szCs w:val="24"/>
        </w:rPr>
        <w:t xml:space="preserve">.  With our minds and stomachs full, we head for home.  It has been another successful day.  </w:t>
      </w:r>
    </w:p>
    <w:p w14:paraId="4E5EFDEB" w14:textId="77777777" w:rsidR="00DE2748" w:rsidRPr="00BB268C" w:rsidRDefault="00DE2748" w:rsidP="00DE2748">
      <w:pPr>
        <w:spacing w:after="0"/>
        <w:rPr>
          <w:rFonts w:ascii="Times New Roman" w:hAnsi="Times New Roman" w:cs="Times New Roman"/>
          <w:sz w:val="24"/>
          <w:szCs w:val="24"/>
        </w:rPr>
      </w:pPr>
    </w:p>
    <w:p w14:paraId="2D3FFF75" w14:textId="77777777" w:rsidR="00DE2748" w:rsidRPr="00DE2748" w:rsidRDefault="00DE2748" w:rsidP="00DE2748">
      <w:pPr>
        <w:spacing w:after="0" w:line="360" w:lineRule="auto"/>
        <w:jc w:val="center"/>
        <w:rPr>
          <w:rFonts w:ascii="Times New Roman" w:hAnsi="Times New Roman" w:cs="Times New Roman"/>
          <w:b/>
          <w:i/>
          <w:sz w:val="24"/>
          <w:szCs w:val="24"/>
        </w:rPr>
      </w:pPr>
      <w:r w:rsidRPr="00DE2748">
        <w:rPr>
          <w:rFonts w:ascii="Times New Roman" w:hAnsi="Times New Roman" w:cs="Times New Roman"/>
          <w:b/>
          <w:i/>
          <w:sz w:val="24"/>
          <w:szCs w:val="24"/>
        </w:rPr>
        <w:t>4.</w:t>
      </w:r>
      <w:r w:rsidR="00E52740">
        <w:rPr>
          <w:rFonts w:ascii="Times New Roman" w:hAnsi="Times New Roman" w:cs="Times New Roman"/>
          <w:b/>
          <w:i/>
          <w:sz w:val="24"/>
          <w:szCs w:val="24"/>
        </w:rPr>
        <w:t>3</w:t>
      </w:r>
      <w:r w:rsidRPr="00DE2748">
        <w:rPr>
          <w:rFonts w:ascii="Times New Roman" w:hAnsi="Times New Roman" w:cs="Times New Roman"/>
          <w:b/>
          <w:i/>
          <w:sz w:val="24"/>
          <w:szCs w:val="24"/>
        </w:rPr>
        <w:t xml:space="preserve">: </w:t>
      </w:r>
      <w:proofErr w:type="spellStart"/>
      <w:r w:rsidRPr="00DE2748">
        <w:rPr>
          <w:rFonts w:ascii="Times New Roman" w:hAnsi="Times New Roman" w:cs="Times New Roman"/>
          <w:b/>
          <w:i/>
          <w:sz w:val="24"/>
          <w:szCs w:val="24"/>
        </w:rPr>
        <w:t>Kwa</w:t>
      </w:r>
      <w:proofErr w:type="spellEnd"/>
      <w:r w:rsidRPr="00DE2748">
        <w:rPr>
          <w:rFonts w:ascii="Times New Roman" w:hAnsi="Times New Roman" w:cs="Times New Roman"/>
          <w:b/>
          <w:i/>
          <w:sz w:val="24"/>
          <w:szCs w:val="24"/>
        </w:rPr>
        <w:t xml:space="preserve"> </w:t>
      </w:r>
      <w:proofErr w:type="spellStart"/>
      <w:r w:rsidRPr="00DE2748">
        <w:rPr>
          <w:rFonts w:ascii="Times New Roman" w:hAnsi="Times New Roman" w:cs="Times New Roman"/>
          <w:b/>
          <w:i/>
          <w:sz w:val="24"/>
          <w:szCs w:val="24"/>
        </w:rPr>
        <w:t>Jenga</w:t>
      </w:r>
      <w:proofErr w:type="spellEnd"/>
      <w:r w:rsidRPr="00DE2748">
        <w:rPr>
          <w:rFonts w:ascii="Times New Roman" w:hAnsi="Times New Roman" w:cs="Times New Roman"/>
          <w:b/>
          <w:i/>
          <w:sz w:val="24"/>
          <w:szCs w:val="24"/>
        </w:rPr>
        <w:t xml:space="preserve"> Self Help Group – </w:t>
      </w:r>
      <w:proofErr w:type="spellStart"/>
      <w:r w:rsidRPr="00DE2748">
        <w:rPr>
          <w:rFonts w:ascii="Times New Roman" w:hAnsi="Times New Roman" w:cs="Times New Roman"/>
          <w:b/>
          <w:i/>
          <w:sz w:val="24"/>
          <w:szCs w:val="24"/>
        </w:rPr>
        <w:t>Mukuru</w:t>
      </w:r>
      <w:proofErr w:type="spellEnd"/>
      <w:r w:rsidRPr="00DE2748">
        <w:rPr>
          <w:rFonts w:ascii="Times New Roman" w:hAnsi="Times New Roman" w:cs="Times New Roman"/>
          <w:b/>
          <w:i/>
          <w:sz w:val="24"/>
          <w:szCs w:val="24"/>
        </w:rPr>
        <w:t xml:space="preserve"> </w:t>
      </w:r>
      <w:proofErr w:type="spellStart"/>
      <w:r w:rsidRPr="00DE2748">
        <w:rPr>
          <w:rFonts w:ascii="Times New Roman" w:hAnsi="Times New Roman" w:cs="Times New Roman"/>
          <w:b/>
          <w:i/>
          <w:sz w:val="24"/>
          <w:szCs w:val="24"/>
        </w:rPr>
        <w:t>Kwa</w:t>
      </w:r>
      <w:proofErr w:type="spellEnd"/>
      <w:r w:rsidRPr="00DE2748">
        <w:rPr>
          <w:rFonts w:ascii="Times New Roman" w:hAnsi="Times New Roman" w:cs="Times New Roman"/>
          <w:b/>
          <w:i/>
          <w:sz w:val="24"/>
          <w:szCs w:val="24"/>
        </w:rPr>
        <w:t xml:space="preserve"> </w:t>
      </w:r>
      <w:proofErr w:type="spellStart"/>
      <w:r w:rsidRPr="00DE2748">
        <w:rPr>
          <w:rFonts w:ascii="Times New Roman" w:hAnsi="Times New Roman" w:cs="Times New Roman"/>
          <w:b/>
          <w:i/>
          <w:sz w:val="24"/>
          <w:szCs w:val="24"/>
        </w:rPr>
        <w:t>Jenga</w:t>
      </w:r>
      <w:proofErr w:type="spellEnd"/>
    </w:p>
    <w:p w14:paraId="0B37F23D"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is one of the largest slums in Nairobi.  Residents say it is larger than </w:t>
      </w:r>
      <w:proofErr w:type="spellStart"/>
      <w:r>
        <w:rPr>
          <w:rFonts w:ascii="Times New Roman" w:hAnsi="Times New Roman" w:cs="Times New Roman"/>
          <w:sz w:val="24"/>
          <w:szCs w:val="24"/>
        </w:rPr>
        <w:t>Kibera</w:t>
      </w:r>
      <w:proofErr w:type="spellEnd"/>
      <w:r>
        <w:rPr>
          <w:rFonts w:ascii="Times New Roman" w:hAnsi="Times New Roman" w:cs="Times New Roman"/>
          <w:sz w:val="24"/>
          <w:szCs w:val="24"/>
        </w:rPr>
        <w:t xml:space="preserve">, though folks from </w:t>
      </w:r>
      <w:proofErr w:type="spellStart"/>
      <w:r>
        <w:rPr>
          <w:rFonts w:ascii="Times New Roman" w:hAnsi="Times New Roman" w:cs="Times New Roman"/>
          <w:sz w:val="24"/>
          <w:szCs w:val="24"/>
        </w:rPr>
        <w:t>Kibera</w:t>
      </w:r>
      <w:proofErr w:type="spellEnd"/>
      <w:r>
        <w:rPr>
          <w:rFonts w:ascii="Times New Roman" w:hAnsi="Times New Roman" w:cs="Times New Roman"/>
          <w:sz w:val="24"/>
          <w:szCs w:val="24"/>
        </w:rPr>
        <w:t xml:space="preserve"> of course would disagree.  Today I am with two of the staff members from </w:t>
      </w:r>
      <w:proofErr w:type="spellStart"/>
      <w:r>
        <w:rPr>
          <w:rFonts w:ascii="Times New Roman" w:hAnsi="Times New Roman" w:cs="Times New Roman"/>
          <w:sz w:val="24"/>
          <w:szCs w:val="24"/>
        </w:rPr>
        <w:t>Akiba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Mashinani</w:t>
      </w:r>
      <w:proofErr w:type="spellEnd"/>
      <w:r>
        <w:rPr>
          <w:rFonts w:ascii="Times New Roman" w:hAnsi="Times New Roman" w:cs="Times New Roman"/>
          <w:sz w:val="24"/>
          <w:szCs w:val="24"/>
        </w:rPr>
        <w:t xml:space="preserve"> Trust; Edith, who is my supervisor, and Patrick, a field worker.  Edith and Patrick and I have been in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since morning, visiting some other groups, and this is our last stop for the day.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is divided into two parts: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Jenga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Mukura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Ruben.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Jenga</w:t>
      </w:r>
      <w:proofErr w:type="spellEnd"/>
      <w:r>
        <w:rPr>
          <w:rFonts w:ascii="Times New Roman" w:hAnsi="Times New Roman" w:cs="Times New Roman"/>
          <w:sz w:val="24"/>
          <w:szCs w:val="24"/>
        </w:rPr>
        <w:t xml:space="preserve"> has been built up over the years, and most of the buildings are more permanent than those of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Ruben.  They are made of cement blocks, rather than corrugated metal and plywood.  Today’s meeting is being held in a pub belonging to one of the members.  The three of us squeeze around a table with around 5 or 6 group members, and introductions are made.  Edith explains who I am and the reason for my presence, and asks them to tell me a bit about the group.  The chairlady, Esther </w:t>
      </w:r>
      <w:proofErr w:type="spellStart"/>
      <w:r>
        <w:rPr>
          <w:rFonts w:ascii="Times New Roman" w:hAnsi="Times New Roman" w:cs="Times New Roman"/>
          <w:sz w:val="24"/>
          <w:szCs w:val="24"/>
        </w:rPr>
        <w:t>Wamboi</w:t>
      </w:r>
      <w:proofErr w:type="spellEnd"/>
      <w:r>
        <w:rPr>
          <w:rFonts w:ascii="Times New Roman" w:hAnsi="Times New Roman" w:cs="Times New Roman"/>
          <w:sz w:val="24"/>
          <w:szCs w:val="24"/>
        </w:rPr>
        <w:t xml:space="preserve">, and the treasurer, Alan </w:t>
      </w:r>
      <w:proofErr w:type="spellStart"/>
      <w:r>
        <w:rPr>
          <w:rFonts w:ascii="Times New Roman" w:hAnsi="Times New Roman" w:cs="Times New Roman"/>
          <w:sz w:val="24"/>
          <w:szCs w:val="24"/>
        </w:rPr>
        <w:t>Mw</w:t>
      </w:r>
      <w:r w:rsidR="00FE764F">
        <w:rPr>
          <w:rFonts w:ascii="Times New Roman" w:hAnsi="Times New Roman" w:cs="Times New Roman"/>
          <w:sz w:val="24"/>
          <w:szCs w:val="24"/>
        </w:rPr>
        <w:t>angi</w:t>
      </w:r>
      <w:proofErr w:type="spellEnd"/>
      <w:r w:rsidR="00FE764F">
        <w:rPr>
          <w:rFonts w:ascii="Times New Roman" w:hAnsi="Times New Roman" w:cs="Times New Roman"/>
          <w:sz w:val="24"/>
          <w:szCs w:val="24"/>
        </w:rPr>
        <w:t xml:space="preserve">, begin.  </w:t>
      </w:r>
    </w:p>
    <w:p w14:paraId="7C54D39E" w14:textId="77777777" w:rsidR="00DE2748" w:rsidRPr="00BB268C" w:rsidRDefault="00DE2748" w:rsidP="00DE2748">
      <w:pPr>
        <w:spacing w:after="0"/>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Pr="00BB268C">
        <w:rPr>
          <w:rFonts w:ascii="Times New Roman" w:hAnsi="Times New Roman" w:cs="Times New Roman"/>
          <w:sz w:val="24"/>
          <w:szCs w:val="24"/>
        </w:rPr>
        <w:t>Kwa</w:t>
      </w:r>
      <w:proofErr w:type="spell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Jenga</w:t>
      </w:r>
      <w:proofErr w:type="spellEnd"/>
      <w:r w:rsidRPr="00BB268C">
        <w:rPr>
          <w:rFonts w:ascii="Times New Roman" w:hAnsi="Times New Roman" w:cs="Times New Roman"/>
          <w:sz w:val="24"/>
          <w:szCs w:val="24"/>
        </w:rPr>
        <w:t xml:space="preserve"> Self Help Group </w:t>
      </w:r>
      <w:r>
        <w:rPr>
          <w:rFonts w:ascii="Times New Roman" w:hAnsi="Times New Roman" w:cs="Times New Roman"/>
          <w:sz w:val="24"/>
          <w:szCs w:val="24"/>
        </w:rPr>
        <w:t>is registered as a CBO (community-based organization), under the government of Kenya.  It started with around 20 members, and has stabilized as something like 18, all of whom are from the surrounding community.  It started as a y</w:t>
      </w:r>
      <w:r w:rsidRPr="00BB268C">
        <w:rPr>
          <w:rFonts w:ascii="Times New Roman" w:hAnsi="Times New Roman" w:cs="Times New Roman"/>
          <w:sz w:val="24"/>
          <w:szCs w:val="24"/>
        </w:rPr>
        <w:t>outh group</w:t>
      </w:r>
      <w:r>
        <w:rPr>
          <w:rFonts w:ascii="Times New Roman" w:hAnsi="Times New Roman" w:cs="Times New Roman"/>
          <w:sz w:val="24"/>
          <w:szCs w:val="24"/>
        </w:rPr>
        <w:t xml:space="preserve">, and the members are all young adults.  Originally these young men and women were all out </w:t>
      </w:r>
      <w:r w:rsidRPr="00BB268C">
        <w:rPr>
          <w:rFonts w:ascii="Times New Roman" w:hAnsi="Times New Roman" w:cs="Times New Roman"/>
          <w:sz w:val="24"/>
          <w:szCs w:val="24"/>
        </w:rPr>
        <w:t xml:space="preserve">“hustling” on the street, and so a group of them got to know each other.  A lot of them were </w:t>
      </w:r>
      <w:r>
        <w:rPr>
          <w:rFonts w:ascii="Times New Roman" w:hAnsi="Times New Roman" w:cs="Times New Roman"/>
          <w:sz w:val="24"/>
          <w:szCs w:val="24"/>
        </w:rPr>
        <w:t>unemployed.</w:t>
      </w:r>
      <w:r w:rsidRPr="00BB268C">
        <w:rPr>
          <w:rFonts w:ascii="Times New Roman" w:hAnsi="Times New Roman" w:cs="Times New Roman"/>
          <w:sz w:val="24"/>
          <w:szCs w:val="24"/>
        </w:rPr>
        <w:t xml:space="preserve"> “So we saw if we joined together and start something, we could at least motivate the ones who are not working</w:t>
      </w:r>
      <w:r>
        <w:rPr>
          <w:rFonts w:ascii="Times New Roman" w:hAnsi="Times New Roman" w:cs="Times New Roman"/>
          <w:sz w:val="24"/>
          <w:szCs w:val="24"/>
        </w:rPr>
        <w:t>,” says Esther</w:t>
      </w:r>
      <w:r w:rsidRPr="00BB268C">
        <w:rPr>
          <w:rFonts w:ascii="Times New Roman" w:hAnsi="Times New Roman" w:cs="Times New Roman"/>
          <w:sz w:val="24"/>
          <w:szCs w:val="24"/>
        </w:rPr>
        <w:t xml:space="preserve">.  By saving together, they have been able to raise some capital and many of those who were previously unemployed have been able to start businesses.  </w:t>
      </w:r>
      <w:r>
        <w:rPr>
          <w:rFonts w:ascii="Times New Roman" w:hAnsi="Times New Roman" w:cs="Times New Roman"/>
          <w:sz w:val="24"/>
          <w:szCs w:val="24"/>
        </w:rPr>
        <w:t xml:space="preserve">Eventually, one of the members of the group, the vice chairman, happened to meet Patrick, the AMT fieldworker who is with us.  Patrick came with some others from AMT to talk to the group, and they decided to join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There was a trust-building process which lasted for some time, and the group members had to give AMT some security in exchange for loans.  But as Esther says, “</w:t>
      </w:r>
      <w:r w:rsidRPr="00BB268C">
        <w:rPr>
          <w:rFonts w:ascii="Times New Roman" w:hAnsi="Times New Roman" w:cs="Times New Roman"/>
          <w:sz w:val="24"/>
          <w:szCs w:val="24"/>
        </w:rPr>
        <w:t>the time went, and they gave us money, and now we have a good relationship with them.</w:t>
      </w:r>
      <w:r>
        <w:rPr>
          <w:rFonts w:ascii="Times New Roman" w:hAnsi="Times New Roman" w:cs="Times New Roman"/>
          <w:sz w:val="24"/>
          <w:szCs w:val="24"/>
        </w:rPr>
        <w:t>”</w:t>
      </w:r>
      <w:r w:rsidRPr="00BB268C">
        <w:rPr>
          <w:rFonts w:ascii="Times New Roman" w:hAnsi="Times New Roman" w:cs="Times New Roman"/>
          <w:sz w:val="24"/>
          <w:szCs w:val="24"/>
        </w:rPr>
        <w:t xml:space="preserve">  </w:t>
      </w:r>
      <w:r>
        <w:rPr>
          <w:rFonts w:ascii="Times New Roman" w:hAnsi="Times New Roman" w:cs="Times New Roman"/>
          <w:sz w:val="24"/>
          <w:szCs w:val="24"/>
        </w:rPr>
        <w:t xml:space="preserve">Esther says the group likes AMT.  It is easier to deal with AMT than to deal with a bank, and they would definitely recommend that other Self Help Groups join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Wanavijiji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Akiba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Mashinani</w:t>
      </w:r>
      <w:proofErr w:type="spellEnd"/>
      <w:r>
        <w:rPr>
          <w:rFonts w:ascii="Times New Roman" w:hAnsi="Times New Roman" w:cs="Times New Roman"/>
          <w:sz w:val="24"/>
          <w:szCs w:val="24"/>
        </w:rPr>
        <w:t xml:space="preserve"> Trust.  </w:t>
      </w:r>
    </w:p>
    <w:p w14:paraId="5D473CD9"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This particular group does have a minimum savings requirement for members, which is</w:t>
      </w:r>
      <w:r w:rsidRPr="00BB268C">
        <w:rPr>
          <w:rFonts w:ascii="Times New Roman" w:hAnsi="Times New Roman" w:cs="Times New Roman"/>
          <w:sz w:val="24"/>
          <w:szCs w:val="24"/>
        </w:rPr>
        <w:t xml:space="preserve"> 500 </w:t>
      </w:r>
      <w:r>
        <w:rPr>
          <w:rFonts w:ascii="Times New Roman" w:hAnsi="Times New Roman" w:cs="Times New Roman"/>
          <w:sz w:val="24"/>
          <w:szCs w:val="24"/>
        </w:rPr>
        <w:t xml:space="preserve">Kenyan Shillings per week (a little over 5 US Dollars).  They also have a welfare fund, to which each person contributes 100 KSH per week.  When a group member wants to take a loan, the group checks his or her savings to see if that member has been consistent.  If the member has been a faithful saver and has a good business plan, he or she will be given a loan.  </w:t>
      </w:r>
      <w:proofErr w:type="spellStart"/>
      <w:r>
        <w:rPr>
          <w:rFonts w:ascii="Times New Roman" w:hAnsi="Times New Roman" w:cs="Times New Roman"/>
          <w:sz w:val="24"/>
          <w:szCs w:val="24"/>
        </w:rPr>
        <w:t>Akiba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Mashinani</w:t>
      </w:r>
      <w:proofErr w:type="spellEnd"/>
      <w:r>
        <w:rPr>
          <w:rFonts w:ascii="Times New Roman" w:hAnsi="Times New Roman" w:cs="Times New Roman"/>
          <w:sz w:val="24"/>
          <w:szCs w:val="24"/>
        </w:rPr>
        <w:t xml:space="preserve"> Trust normally charges the group somewhere between</w:t>
      </w:r>
      <w:r w:rsidRPr="00BB268C">
        <w:rPr>
          <w:rFonts w:ascii="Times New Roman" w:hAnsi="Times New Roman" w:cs="Times New Roman"/>
          <w:sz w:val="24"/>
          <w:szCs w:val="24"/>
        </w:rPr>
        <w:t xml:space="preserve"> 6 to 8 percent</w:t>
      </w:r>
      <w:r>
        <w:rPr>
          <w:rFonts w:ascii="Times New Roman" w:hAnsi="Times New Roman" w:cs="Times New Roman"/>
          <w:sz w:val="24"/>
          <w:szCs w:val="24"/>
        </w:rPr>
        <w:t xml:space="preserve"> interest</w:t>
      </w:r>
      <w:r w:rsidRPr="00BB268C">
        <w:rPr>
          <w:rFonts w:ascii="Times New Roman" w:hAnsi="Times New Roman" w:cs="Times New Roman"/>
          <w:sz w:val="24"/>
          <w:szCs w:val="24"/>
        </w:rPr>
        <w:t xml:space="preserve">, so the group charges 12 percent to members to make some extra cash.  Loans are strictly for business and are monitored by the group.  </w:t>
      </w:r>
      <w:r>
        <w:rPr>
          <w:rFonts w:ascii="Times New Roman" w:hAnsi="Times New Roman" w:cs="Times New Roman"/>
          <w:sz w:val="24"/>
          <w:szCs w:val="24"/>
        </w:rPr>
        <w:t>Esther, the chairlady, is adamant about this.  “</w:t>
      </w:r>
      <w:r w:rsidRPr="00BB268C">
        <w:rPr>
          <w:rFonts w:ascii="Times New Roman" w:hAnsi="Times New Roman" w:cs="Times New Roman"/>
          <w:sz w:val="24"/>
          <w:szCs w:val="24"/>
        </w:rPr>
        <w:t xml:space="preserve">There is no way they are going to give you loan then you start going to buy clothes.  That is a risk, no?  It is for business.  If you have an existing business already you just boost the business where you </w:t>
      </w:r>
      <w:r>
        <w:rPr>
          <w:rFonts w:ascii="Times New Roman" w:hAnsi="Times New Roman" w:cs="Times New Roman"/>
          <w:sz w:val="24"/>
          <w:szCs w:val="24"/>
        </w:rPr>
        <w:t>put something else.”</w:t>
      </w:r>
      <w:r w:rsidRPr="00CE3D1C">
        <w:rPr>
          <w:rFonts w:ascii="Times New Roman" w:hAnsi="Times New Roman" w:cs="Times New Roman"/>
          <w:sz w:val="24"/>
          <w:szCs w:val="24"/>
        </w:rPr>
        <w:t xml:space="preserve"> </w:t>
      </w:r>
      <w:r w:rsidRPr="00BB268C">
        <w:rPr>
          <w:rFonts w:ascii="Times New Roman" w:hAnsi="Times New Roman" w:cs="Times New Roman"/>
          <w:sz w:val="24"/>
          <w:szCs w:val="24"/>
        </w:rPr>
        <w:t xml:space="preserve">The group has had two loans to this point.  Their first loan was 300,000, and they repaid it in 3 months.  Their current loan is for 1.1 million, and the first month they have already paid over 96,000.  They are planning to pay it over the course of 10 to 12 months.  </w:t>
      </w:r>
    </w:p>
    <w:p w14:paraId="10F632C4" w14:textId="77777777" w:rsidR="00DE2748" w:rsidRPr="00BB268C" w:rsidRDefault="00DE2748" w:rsidP="00DE2748">
      <w:pPr>
        <w:spacing w:after="0"/>
        <w:rPr>
          <w:rFonts w:ascii="Times New Roman" w:hAnsi="Times New Roman" w:cs="Times New Roman"/>
          <w:sz w:val="24"/>
          <w:szCs w:val="24"/>
        </w:rPr>
      </w:pPr>
      <w:r w:rsidRPr="00BB268C">
        <w:rPr>
          <w:rFonts w:ascii="Times New Roman" w:hAnsi="Times New Roman" w:cs="Times New Roman"/>
          <w:sz w:val="24"/>
          <w:szCs w:val="24"/>
        </w:rPr>
        <w:t xml:space="preserve"> </w:t>
      </w:r>
      <w:r>
        <w:rPr>
          <w:rFonts w:ascii="Times New Roman" w:hAnsi="Times New Roman" w:cs="Times New Roman"/>
          <w:sz w:val="24"/>
          <w:szCs w:val="24"/>
        </w:rPr>
        <w:tab/>
        <w:t xml:space="preserve">Since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Jenga</w:t>
      </w:r>
      <w:proofErr w:type="spellEnd"/>
      <w:r>
        <w:rPr>
          <w:rFonts w:ascii="Times New Roman" w:hAnsi="Times New Roman" w:cs="Times New Roman"/>
          <w:sz w:val="24"/>
          <w:szCs w:val="24"/>
        </w:rPr>
        <w:t xml:space="preserve"> Self Help has been through a couple of loan cycles with AMT, group members are now starting to reap the benefits.  </w:t>
      </w:r>
      <w:r w:rsidRPr="00BB268C">
        <w:rPr>
          <w:rFonts w:ascii="Times New Roman" w:hAnsi="Times New Roman" w:cs="Times New Roman"/>
          <w:sz w:val="24"/>
          <w:szCs w:val="24"/>
        </w:rPr>
        <w:t xml:space="preserve">Two members have used loans to buy </w:t>
      </w:r>
      <w:proofErr w:type="spellStart"/>
      <w:r w:rsidRPr="00BB268C">
        <w:rPr>
          <w:rFonts w:ascii="Times New Roman" w:hAnsi="Times New Roman" w:cs="Times New Roman"/>
          <w:sz w:val="24"/>
          <w:szCs w:val="24"/>
        </w:rPr>
        <w:t>boda</w:t>
      </w:r>
      <w:proofErr w:type="spell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bodas</w:t>
      </w:r>
      <w:proofErr w:type="spellEnd"/>
      <w:r>
        <w:rPr>
          <w:rFonts w:ascii="Times New Roman" w:hAnsi="Times New Roman" w:cs="Times New Roman"/>
          <w:sz w:val="24"/>
          <w:szCs w:val="24"/>
        </w:rPr>
        <w:t xml:space="preserve"> (motorcycles taxis).  Two people</w:t>
      </w:r>
      <w:r w:rsidRPr="00BB268C">
        <w:rPr>
          <w:rFonts w:ascii="Times New Roman" w:hAnsi="Times New Roman" w:cs="Times New Roman"/>
          <w:sz w:val="24"/>
          <w:szCs w:val="24"/>
        </w:rPr>
        <w:t xml:space="preserve"> h</w:t>
      </w:r>
      <w:r>
        <w:rPr>
          <w:rFonts w:ascii="Times New Roman" w:hAnsi="Times New Roman" w:cs="Times New Roman"/>
          <w:sz w:val="24"/>
          <w:szCs w:val="24"/>
        </w:rPr>
        <w:t>ave used loans</w:t>
      </w:r>
      <w:r w:rsidRPr="00BB268C">
        <w:rPr>
          <w:rFonts w:ascii="Times New Roman" w:hAnsi="Times New Roman" w:cs="Times New Roman"/>
          <w:sz w:val="24"/>
          <w:szCs w:val="24"/>
        </w:rPr>
        <w:t xml:space="preserve"> to buy </w:t>
      </w:r>
      <w:r>
        <w:rPr>
          <w:rFonts w:ascii="Times New Roman" w:hAnsi="Times New Roman" w:cs="Times New Roman"/>
          <w:sz w:val="24"/>
          <w:szCs w:val="24"/>
        </w:rPr>
        <w:t>a water tank</w:t>
      </w:r>
      <w:r w:rsidRPr="00BB268C">
        <w:rPr>
          <w:rFonts w:ascii="Times New Roman" w:hAnsi="Times New Roman" w:cs="Times New Roman"/>
          <w:sz w:val="24"/>
          <w:szCs w:val="24"/>
        </w:rPr>
        <w:t>, and three member</w:t>
      </w:r>
      <w:r>
        <w:rPr>
          <w:rFonts w:ascii="Times New Roman" w:hAnsi="Times New Roman" w:cs="Times New Roman"/>
          <w:sz w:val="24"/>
          <w:szCs w:val="24"/>
        </w:rPr>
        <w:t>s</w:t>
      </w:r>
      <w:r w:rsidRPr="00BB268C">
        <w:rPr>
          <w:rFonts w:ascii="Times New Roman" w:hAnsi="Times New Roman" w:cs="Times New Roman"/>
          <w:sz w:val="24"/>
          <w:szCs w:val="24"/>
        </w:rPr>
        <w:t xml:space="preserve"> have bought pigs together.  They started with two pigs on the first loan, and then added three more using a second loan, increasing their total to five.  Now the pigs have given birth and there are a total of fifty running around.  They have since used some group money to also build a pig house.  </w:t>
      </w:r>
      <w:r>
        <w:rPr>
          <w:rFonts w:ascii="Times New Roman" w:hAnsi="Times New Roman" w:cs="Times New Roman"/>
          <w:sz w:val="24"/>
          <w:szCs w:val="24"/>
        </w:rPr>
        <w:tab/>
        <w:t>Alan is one of the two people who run the water kiosk. He says, “w</w:t>
      </w:r>
      <w:r w:rsidRPr="00BB268C">
        <w:rPr>
          <w:rFonts w:ascii="Times New Roman" w:hAnsi="Times New Roman" w:cs="Times New Roman"/>
          <w:sz w:val="24"/>
          <w:szCs w:val="24"/>
        </w:rPr>
        <w:t xml:space="preserve">e come an idea how we can keep water in order to assist the community of </w:t>
      </w:r>
      <w:proofErr w:type="spellStart"/>
      <w:r w:rsidRPr="00BB268C">
        <w:rPr>
          <w:rFonts w:ascii="Times New Roman" w:hAnsi="Times New Roman" w:cs="Times New Roman"/>
          <w:sz w:val="24"/>
          <w:szCs w:val="24"/>
        </w:rPr>
        <w:t>Kwa</w:t>
      </w:r>
      <w:proofErr w:type="spell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Jenga</w:t>
      </w:r>
      <w:proofErr w:type="spellEnd"/>
      <w:r w:rsidRPr="00BB268C">
        <w:rPr>
          <w:rFonts w:ascii="Times New Roman" w:hAnsi="Times New Roman" w:cs="Times New Roman"/>
          <w:sz w:val="24"/>
          <w:szCs w:val="24"/>
        </w:rPr>
        <w:t xml:space="preserve">, because there is lack of enough water in </w:t>
      </w:r>
      <w:proofErr w:type="spellStart"/>
      <w:r w:rsidRPr="00BB268C">
        <w:rPr>
          <w:rFonts w:ascii="Times New Roman" w:hAnsi="Times New Roman" w:cs="Times New Roman"/>
          <w:sz w:val="24"/>
          <w:szCs w:val="24"/>
        </w:rPr>
        <w:t>Kwa</w:t>
      </w:r>
      <w:proofErr w:type="spell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Jenga</w:t>
      </w:r>
      <w:proofErr w:type="spellEnd"/>
      <w:r w:rsidRPr="00BB268C">
        <w:rPr>
          <w:rFonts w:ascii="Times New Roman" w:hAnsi="Times New Roman" w:cs="Times New Roman"/>
          <w:sz w:val="24"/>
          <w:szCs w:val="24"/>
        </w:rPr>
        <w:t xml:space="preserve">.  Then, we come on a conclusion to get a capital from this </w:t>
      </w:r>
      <w:proofErr w:type="spellStart"/>
      <w:r w:rsidRPr="00BB268C">
        <w:rPr>
          <w:rFonts w:ascii="Times New Roman" w:hAnsi="Times New Roman" w:cs="Times New Roman"/>
          <w:sz w:val="24"/>
          <w:szCs w:val="24"/>
        </w:rPr>
        <w:t>Akiba</w:t>
      </w:r>
      <w:proofErr w:type="spellEnd"/>
      <w:r w:rsidRPr="00BB268C">
        <w:rPr>
          <w:rFonts w:ascii="Times New Roman" w:hAnsi="Times New Roman" w:cs="Times New Roman"/>
          <w:sz w:val="24"/>
          <w:szCs w:val="24"/>
        </w:rPr>
        <w:t xml:space="preserve"> </w:t>
      </w:r>
      <w:proofErr w:type="spellStart"/>
      <w:r w:rsidRPr="00BB268C">
        <w:rPr>
          <w:rFonts w:ascii="Times New Roman" w:hAnsi="Times New Roman" w:cs="Times New Roman"/>
          <w:sz w:val="24"/>
          <w:szCs w:val="24"/>
        </w:rPr>
        <w:t>Mashinani</w:t>
      </w:r>
      <w:proofErr w:type="spellEnd"/>
      <w:r w:rsidRPr="00BB268C">
        <w:rPr>
          <w:rFonts w:ascii="Times New Roman" w:hAnsi="Times New Roman" w:cs="Times New Roman"/>
          <w:sz w:val="24"/>
          <w:szCs w:val="24"/>
        </w:rPr>
        <w:t xml:space="preserve"> Trust. Then for the start, the first loan we get, we decided to buy a pipe, then where will you get this water?  Then we decided to</w:t>
      </w:r>
      <w:r>
        <w:rPr>
          <w:rFonts w:ascii="Times New Roman" w:hAnsi="Times New Roman" w:cs="Times New Roman"/>
          <w:sz w:val="24"/>
          <w:szCs w:val="24"/>
        </w:rPr>
        <w:t xml:space="preserve"> buy a tank.  4000 Liter tank.”  The water project has </w:t>
      </w:r>
      <w:r>
        <w:rPr>
          <w:rFonts w:ascii="Times New Roman" w:hAnsi="Times New Roman" w:cs="Times New Roman"/>
          <w:sz w:val="24"/>
          <w:szCs w:val="24"/>
        </w:rPr>
        <w:lastRenderedPageBreak/>
        <w:t>cost about 80,000 KSH in total so far.  T</w:t>
      </w:r>
      <w:r w:rsidRPr="00BB268C">
        <w:rPr>
          <w:rFonts w:ascii="Times New Roman" w:hAnsi="Times New Roman" w:cs="Times New Roman"/>
          <w:sz w:val="24"/>
          <w:szCs w:val="24"/>
        </w:rPr>
        <w:t xml:space="preserve">hey </w:t>
      </w:r>
      <w:r>
        <w:rPr>
          <w:rFonts w:ascii="Times New Roman" w:hAnsi="Times New Roman" w:cs="Times New Roman"/>
          <w:sz w:val="24"/>
          <w:szCs w:val="24"/>
        </w:rPr>
        <w:t xml:space="preserve">recently </w:t>
      </w:r>
      <w:r w:rsidRPr="00BB268C">
        <w:rPr>
          <w:rFonts w:ascii="Times New Roman" w:hAnsi="Times New Roman" w:cs="Times New Roman"/>
          <w:sz w:val="24"/>
          <w:szCs w:val="24"/>
        </w:rPr>
        <w:t>got the water con</w:t>
      </w:r>
      <w:r>
        <w:rPr>
          <w:rFonts w:ascii="Times New Roman" w:hAnsi="Times New Roman" w:cs="Times New Roman"/>
          <w:sz w:val="24"/>
          <w:szCs w:val="24"/>
        </w:rPr>
        <w:t>nected and have been operating about a month.  Water is sold for 5 shillings per jerry-</w:t>
      </w:r>
      <w:r w:rsidRPr="00BB268C">
        <w:rPr>
          <w:rFonts w:ascii="Times New Roman" w:hAnsi="Times New Roman" w:cs="Times New Roman"/>
          <w:sz w:val="24"/>
          <w:szCs w:val="24"/>
        </w:rPr>
        <w:t>can (20 liters), and</w:t>
      </w:r>
      <w:r>
        <w:rPr>
          <w:rFonts w:ascii="Times New Roman" w:hAnsi="Times New Roman" w:cs="Times New Roman"/>
          <w:sz w:val="24"/>
          <w:szCs w:val="24"/>
        </w:rPr>
        <w:t xml:space="preserve"> the two</w:t>
      </w:r>
      <w:r w:rsidRPr="00BB268C">
        <w:rPr>
          <w:rFonts w:ascii="Times New Roman" w:hAnsi="Times New Roman" w:cs="Times New Roman"/>
          <w:sz w:val="24"/>
          <w:szCs w:val="24"/>
        </w:rPr>
        <w:t xml:space="preserve"> are able to make a little less than 700 in a day.  They are gu</w:t>
      </w:r>
      <w:r>
        <w:rPr>
          <w:rFonts w:ascii="Times New Roman" w:hAnsi="Times New Roman" w:cs="Times New Roman"/>
          <w:sz w:val="24"/>
          <w:szCs w:val="24"/>
        </w:rPr>
        <w:t>essing they will make 18 to 20 thousand per month, and t</w:t>
      </w:r>
      <w:r w:rsidRPr="00BB268C">
        <w:rPr>
          <w:rFonts w:ascii="Times New Roman" w:hAnsi="Times New Roman" w:cs="Times New Roman"/>
          <w:sz w:val="24"/>
          <w:szCs w:val="24"/>
        </w:rPr>
        <w:t>he water company charges 300 per day, so they m</w:t>
      </w:r>
      <w:r>
        <w:rPr>
          <w:rFonts w:ascii="Times New Roman" w:hAnsi="Times New Roman" w:cs="Times New Roman"/>
          <w:sz w:val="24"/>
          <w:szCs w:val="24"/>
        </w:rPr>
        <w:t>ight make a profit of 9 to 11 thousand</w:t>
      </w:r>
      <w:r w:rsidRPr="00BB268C">
        <w:rPr>
          <w:rFonts w:ascii="Times New Roman" w:hAnsi="Times New Roman" w:cs="Times New Roman"/>
          <w:sz w:val="24"/>
          <w:szCs w:val="24"/>
        </w:rPr>
        <w:t xml:space="preserve"> in a m</w:t>
      </w:r>
      <w:r>
        <w:rPr>
          <w:rFonts w:ascii="Times New Roman" w:hAnsi="Times New Roman" w:cs="Times New Roman"/>
          <w:sz w:val="24"/>
          <w:szCs w:val="24"/>
        </w:rPr>
        <w:t>onth (3 to 4 hundred per day).</w:t>
      </w:r>
    </w:p>
    <w:p w14:paraId="50064C30" w14:textId="77777777" w:rsidR="00DE2748" w:rsidRPr="00BB268C"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Self Help Groups like this one are a very effective community development tool, but they have their challenges.  When asked how this process has been, Esther says “</w:t>
      </w:r>
      <w:r w:rsidRPr="00BB268C">
        <w:rPr>
          <w:rFonts w:ascii="Times New Roman" w:hAnsi="Times New Roman" w:cs="Times New Roman"/>
          <w:sz w:val="24"/>
          <w:szCs w:val="24"/>
        </w:rPr>
        <w:t>It’s not easy.  You have to mobilize those people and tell them what you want to do.  When you start that group, some are stu</w:t>
      </w:r>
      <w:r>
        <w:rPr>
          <w:rFonts w:ascii="Times New Roman" w:hAnsi="Times New Roman" w:cs="Times New Roman"/>
          <w:sz w:val="24"/>
          <w:szCs w:val="24"/>
        </w:rPr>
        <w:t>bborn, some are rude</w:t>
      </w:r>
      <w:r w:rsidRPr="00BB268C">
        <w:rPr>
          <w:rFonts w:ascii="Times New Roman" w:hAnsi="Times New Roman" w:cs="Times New Roman"/>
          <w:sz w:val="24"/>
          <w:szCs w:val="24"/>
        </w:rPr>
        <w:t>…, it’s like you are doubting each other and it looks like some people can’t pay, but finally they do.  At least you have weekly meetings and eventually you get to know each other and then the doubt goes away.  When they start paying the money, you start gaining trust.  We have trust, and at least we move on.  But it’s not easy.</w:t>
      </w:r>
      <w:r>
        <w:rPr>
          <w:rFonts w:ascii="Times New Roman" w:hAnsi="Times New Roman" w:cs="Times New Roman"/>
          <w:sz w:val="24"/>
          <w:szCs w:val="24"/>
        </w:rPr>
        <w:t>” N</w:t>
      </w:r>
      <w:r w:rsidRPr="00BB268C">
        <w:rPr>
          <w:rFonts w:ascii="Times New Roman" w:hAnsi="Times New Roman" w:cs="Times New Roman"/>
          <w:sz w:val="24"/>
          <w:szCs w:val="24"/>
        </w:rPr>
        <w:t>ow</w:t>
      </w:r>
      <w:r>
        <w:rPr>
          <w:rFonts w:ascii="Times New Roman" w:hAnsi="Times New Roman" w:cs="Times New Roman"/>
          <w:sz w:val="24"/>
          <w:szCs w:val="24"/>
        </w:rPr>
        <w:t>, she says,</w:t>
      </w:r>
      <w:r w:rsidRPr="00BB268C">
        <w:rPr>
          <w:rFonts w:ascii="Times New Roman" w:hAnsi="Times New Roman" w:cs="Times New Roman"/>
          <w:sz w:val="24"/>
          <w:szCs w:val="24"/>
        </w:rPr>
        <w:t xml:space="preserve"> people are friends and are often together.  When problems arise, the officials hold a private meeting and co</w:t>
      </w:r>
      <w:r>
        <w:rPr>
          <w:rFonts w:ascii="Times New Roman" w:hAnsi="Times New Roman" w:cs="Times New Roman"/>
          <w:sz w:val="24"/>
          <w:szCs w:val="24"/>
        </w:rPr>
        <w:t xml:space="preserve">me up with a recommendation which they will then take to the group.  </w:t>
      </w:r>
    </w:p>
    <w:p w14:paraId="1CA5B61D" w14:textId="77777777" w:rsidR="00DE2748" w:rsidRPr="00BB268C"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Though it isn’t always easy,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Jenga</w:t>
      </w:r>
      <w:proofErr w:type="spellEnd"/>
      <w:r>
        <w:rPr>
          <w:rFonts w:ascii="Times New Roman" w:hAnsi="Times New Roman" w:cs="Times New Roman"/>
          <w:sz w:val="24"/>
          <w:szCs w:val="24"/>
        </w:rPr>
        <w:t xml:space="preserve"> SHG continues to move ahead, and its members have big plans for the future.  </w:t>
      </w:r>
      <w:r w:rsidRPr="00BB268C">
        <w:rPr>
          <w:rFonts w:ascii="Times New Roman" w:hAnsi="Times New Roman" w:cs="Times New Roman"/>
          <w:sz w:val="24"/>
          <w:szCs w:val="24"/>
        </w:rPr>
        <w:t xml:space="preserve">They want a big group loan to buy a mini-bus and join a </w:t>
      </w:r>
      <w:proofErr w:type="spellStart"/>
      <w:r w:rsidRPr="00BB268C">
        <w:rPr>
          <w:rFonts w:ascii="Times New Roman" w:hAnsi="Times New Roman" w:cs="Times New Roman"/>
          <w:sz w:val="24"/>
          <w:szCs w:val="24"/>
        </w:rPr>
        <w:t>matatu</w:t>
      </w:r>
      <w:proofErr w:type="spellEnd"/>
      <w:r w:rsidRPr="00BB268C">
        <w:rPr>
          <w:rFonts w:ascii="Times New Roman" w:hAnsi="Times New Roman" w:cs="Times New Roman"/>
          <w:sz w:val="24"/>
          <w:szCs w:val="24"/>
        </w:rPr>
        <w:t xml:space="preserve"> SACCO</w:t>
      </w:r>
      <w:r>
        <w:rPr>
          <w:rFonts w:ascii="Times New Roman" w:hAnsi="Times New Roman" w:cs="Times New Roman"/>
          <w:sz w:val="24"/>
          <w:szCs w:val="24"/>
        </w:rPr>
        <w:t xml:space="preserve"> (these mini-buses, or </w:t>
      </w:r>
      <w:proofErr w:type="spellStart"/>
      <w:r>
        <w:rPr>
          <w:rFonts w:ascii="Times New Roman" w:hAnsi="Times New Roman" w:cs="Times New Roman"/>
          <w:sz w:val="24"/>
          <w:szCs w:val="24"/>
        </w:rPr>
        <w:t>matatus</w:t>
      </w:r>
      <w:proofErr w:type="spellEnd"/>
      <w:r>
        <w:rPr>
          <w:rFonts w:ascii="Times New Roman" w:hAnsi="Times New Roman" w:cs="Times New Roman"/>
          <w:sz w:val="24"/>
          <w:szCs w:val="24"/>
        </w:rPr>
        <w:t xml:space="preserve"> as they are called in Kenya, are the main form of public transportation here).  For their next loan, they plan to </w:t>
      </w:r>
      <w:r w:rsidRPr="00BB268C">
        <w:rPr>
          <w:rFonts w:ascii="Times New Roman" w:hAnsi="Times New Roman" w:cs="Times New Roman"/>
          <w:sz w:val="24"/>
          <w:szCs w:val="24"/>
        </w:rPr>
        <w:t xml:space="preserve">take about 4 million </w:t>
      </w:r>
      <w:r>
        <w:rPr>
          <w:rFonts w:ascii="Times New Roman" w:hAnsi="Times New Roman" w:cs="Times New Roman"/>
          <w:sz w:val="24"/>
          <w:szCs w:val="24"/>
        </w:rPr>
        <w:t>shillings from AMT.  With this they will</w:t>
      </w:r>
      <w:r w:rsidRPr="00BB268C">
        <w:rPr>
          <w:rFonts w:ascii="Times New Roman" w:hAnsi="Times New Roman" w:cs="Times New Roman"/>
          <w:sz w:val="24"/>
          <w:szCs w:val="24"/>
        </w:rPr>
        <w:t xml:space="preserve"> buy either a mini-bus or a titled plot.  </w:t>
      </w:r>
      <w:r>
        <w:rPr>
          <w:rFonts w:ascii="Times New Roman" w:hAnsi="Times New Roman" w:cs="Times New Roman"/>
          <w:sz w:val="24"/>
          <w:szCs w:val="24"/>
        </w:rPr>
        <w:t>Eventually, t</w:t>
      </w:r>
      <w:r w:rsidRPr="00BB268C">
        <w:rPr>
          <w:rFonts w:ascii="Times New Roman" w:hAnsi="Times New Roman" w:cs="Times New Roman"/>
          <w:sz w:val="24"/>
          <w:szCs w:val="24"/>
        </w:rPr>
        <w:t>hey also want to form a larger savings ne</w:t>
      </w:r>
      <w:r>
        <w:rPr>
          <w:rFonts w:ascii="Times New Roman" w:hAnsi="Times New Roman" w:cs="Times New Roman"/>
          <w:sz w:val="24"/>
          <w:szCs w:val="24"/>
        </w:rPr>
        <w:t xml:space="preserve">twork with other groups in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Jenga</w:t>
      </w:r>
      <w:proofErr w:type="spellEnd"/>
      <w:r>
        <w:rPr>
          <w:rFonts w:ascii="Times New Roman" w:hAnsi="Times New Roman" w:cs="Times New Roman"/>
          <w:sz w:val="24"/>
          <w:szCs w:val="24"/>
        </w:rPr>
        <w:t>.  Through this network,</w:t>
      </w:r>
      <w:r w:rsidRPr="00BB268C">
        <w:rPr>
          <w:rFonts w:ascii="Times New Roman" w:hAnsi="Times New Roman" w:cs="Times New Roman"/>
          <w:sz w:val="24"/>
          <w:szCs w:val="24"/>
        </w:rPr>
        <w:t xml:space="preserve"> they could do a big </w:t>
      </w:r>
      <w:r>
        <w:rPr>
          <w:rFonts w:ascii="Times New Roman" w:hAnsi="Times New Roman" w:cs="Times New Roman"/>
          <w:sz w:val="24"/>
          <w:szCs w:val="24"/>
        </w:rPr>
        <w:t xml:space="preserve">development </w:t>
      </w:r>
      <w:r w:rsidRPr="00BB268C">
        <w:rPr>
          <w:rFonts w:ascii="Times New Roman" w:hAnsi="Times New Roman" w:cs="Times New Roman"/>
          <w:sz w:val="24"/>
          <w:szCs w:val="24"/>
        </w:rPr>
        <w:t>project, like</w:t>
      </w:r>
      <w:r>
        <w:rPr>
          <w:rFonts w:ascii="Times New Roman" w:hAnsi="Times New Roman" w:cs="Times New Roman"/>
          <w:sz w:val="24"/>
          <w:szCs w:val="24"/>
        </w:rPr>
        <w:t xml:space="preserve"> building houses.  I leave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Jenga</w:t>
      </w:r>
      <w:proofErr w:type="spellEnd"/>
      <w:r>
        <w:rPr>
          <w:rFonts w:ascii="Times New Roman" w:hAnsi="Times New Roman" w:cs="Times New Roman"/>
          <w:sz w:val="24"/>
          <w:szCs w:val="24"/>
        </w:rPr>
        <w:t xml:space="preserve"> Self Help Group impressed and encouraged.  I can see that </w:t>
      </w:r>
      <w:proofErr w:type="spellStart"/>
      <w:r>
        <w:rPr>
          <w:rFonts w:ascii="Times New Roman" w:hAnsi="Times New Roman" w:cs="Times New Roman"/>
          <w:sz w:val="24"/>
          <w:szCs w:val="24"/>
        </w:rPr>
        <w:t>Muungano’s</w:t>
      </w:r>
      <w:proofErr w:type="spellEnd"/>
      <w:r>
        <w:rPr>
          <w:rFonts w:ascii="Times New Roman" w:hAnsi="Times New Roman" w:cs="Times New Roman"/>
          <w:sz w:val="24"/>
          <w:szCs w:val="24"/>
        </w:rPr>
        <w:t xml:space="preserve"> process is really working.  Good things are happening in these savings groups, and I have only just seen the beginning.  </w:t>
      </w:r>
    </w:p>
    <w:p w14:paraId="1C4846DC" w14:textId="77777777" w:rsidR="00DE2748" w:rsidRPr="00BB268C" w:rsidRDefault="00DE2748" w:rsidP="00DE2748">
      <w:pPr>
        <w:spacing w:after="0"/>
        <w:rPr>
          <w:rFonts w:ascii="Times New Roman" w:hAnsi="Times New Roman" w:cs="Times New Roman"/>
          <w:sz w:val="24"/>
          <w:szCs w:val="24"/>
        </w:rPr>
      </w:pPr>
    </w:p>
    <w:p w14:paraId="1BD334F9" w14:textId="77777777" w:rsidR="00DE2748" w:rsidRPr="00DE2748" w:rsidRDefault="00DE2748" w:rsidP="00DE2748">
      <w:pPr>
        <w:spacing w:after="0" w:line="360" w:lineRule="auto"/>
        <w:jc w:val="center"/>
        <w:rPr>
          <w:rFonts w:ascii="Times New Roman" w:hAnsi="Times New Roman" w:cs="Times New Roman"/>
          <w:b/>
          <w:i/>
          <w:sz w:val="24"/>
          <w:szCs w:val="24"/>
        </w:rPr>
      </w:pPr>
      <w:r w:rsidRPr="00DE2748">
        <w:rPr>
          <w:rFonts w:ascii="Times New Roman" w:hAnsi="Times New Roman" w:cs="Times New Roman"/>
          <w:b/>
          <w:i/>
          <w:sz w:val="24"/>
          <w:szCs w:val="24"/>
        </w:rPr>
        <w:t>4.</w:t>
      </w:r>
      <w:r w:rsidR="00E52740">
        <w:rPr>
          <w:rFonts w:ascii="Times New Roman" w:hAnsi="Times New Roman" w:cs="Times New Roman"/>
          <w:b/>
          <w:i/>
          <w:sz w:val="24"/>
          <w:szCs w:val="24"/>
        </w:rPr>
        <w:t>4</w:t>
      </w:r>
      <w:r w:rsidRPr="00DE2748">
        <w:rPr>
          <w:rFonts w:ascii="Times New Roman" w:hAnsi="Times New Roman" w:cs="Times New Roman"/>
          <w:b/>
          <w:i/>
          <w:sz w:val="24"/>
          <w:szCs w:val="24"/>
        </w:rPr>
        <w:t xml:space="preserve">: Sanitation Project – </w:t>
      </w:r>
      <w:proofErr w:type="spellStart"/>
      <w:r w:rsidRPr="00DE2748">
        <w:rPr>
          <w:rFonts w:ascii="Times New Roman" w:hAnsi="Times New Roman" w:cs="Times New Roman"/>
          <w:b/>
          <w:i/>
          <w:sz w:val="24"/>
          <w:szCs w:val="24"/>
        </w:rPr>
        <w:t>Mukuru</w:t>
      </w:r>
      <w:proofErr w:type="spellEnd"/>
      <w:r w:rsidRPr="00DE2748">
        <w:rPr>
          <w:rFonts w:ascii="Times New Roman" w:hAnsi="Times New Roman" w:cs="Times New Roman"/>
          <w:b/>
          <w:i/>
          <w:sz w:val="24"/>
          <w:szCs w:val="24"/>
        </w:rPr>
        <w:t xml:space="preserve"> </w:t>
      </w:r>
      <w:proofErr w:type="spellStart"/>
      <w:r w:rsidRPr="00DE2748">
        <w:rPr>
          <w:rFonts w:ascii="Times New Roman" w:hAnsi="Times New Roman" w:cs="Times New Roman"/>
          <w:b/>
          <w:i/>
          <w:sz w:val="24"/>
          <w:szCs w:val="24"/>
        </w:rPr>
        <w:t>Kwa</w:t>
      </w:r>
      <w:proofErr w:type="spellEnd"/>
      <w:r w:rsidRPr="00DE2748">
        <w:rPr>
          <w:rFonts w:ascii="Times New Roman" w:hAnsi="Times New Roman" w:cs="Times New Roman"/>
          <w:b/>
          <w:i/>
          <w:sz w:val="24"/>
          <w:szCs w:val="24"/>
        </w:rPr>
        <w:t xml:space="preserve"> Ruben</w:t>
      </w:r>
    </w:p>
    <w:p w14:paraId="10A40023"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I am sitting outside of a church with three women from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Ruben, the more informal portion of the slum.  These women are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Gaudenzia</w:t>
      </w:r>
      <w:proofErr w:type="spellEnd"/>
      <w:r>
        <w:rPr>
          <w:rFonts w:ascii="Times New Roman" w:hAnsi="Times New Roman" w:cs="Times New Roman"/>
          <w:sz w:val="24"/>
          <w:szCs w:val="24"/>
        </w:rPr>
        <w:t xml:space="preserve">, and Jane.  Edith and Patrick have dropped me off to do these interviews while they are running some other errands.  I have met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before.  She is a particularly active member of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and a village elder here in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Ruben.  I did a preliminary interview with her, and saw her speak once at a conference.  </w:t>
      </w:r>
    </w:p>
    <w:p w14:paraId="7EA603B8"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Bosibori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Moseti</w:t>
      </w:r>
      <w:proofErr w:type="spellEnd"/>
      <w:r>
        <w:rPr>
          <w:rFonts w:ascii="Times New Roman" w:hAnsi="Times New Roman" w:cs="Times New Roman"/>
          <w:sz w:val="24"/>
          <w:szCs w:val="24"/>
        </w:rPr>
        <w:t xml:space="preserve"> moved to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in early 2003.  She says that when she first </w:t>
      </w:r>
      <w:r w:rsidRPr="00BA4B17">
        <w:rPr>
          <w:rFonts w:ascii="Times New Roman" w:hAnsi="Times New Roman" w:cs="Times New Roman"/>
          <w:sz w:val="24"/>
          <w:szCs w:val="24"/>
        </w:rPr>
        <w:t xml:space="preserve">came to </w:t>
      </w:r>
      <w:proofErr w:type="spellStart"/>
      <w:r w:rsidRPr="00BA4B17">
        <w:rPr>
          <w:rFonts w:ascii="Times New Roman" w:hAnsi="Times New Roman" w:cs="Times New Roman"/>
          <w:sz w:val="24"/>
          <w:szCs w:val="24"/>
        </w:rPr>
        <w:t>Mukuru</w:t>
      </w:r>
      <w:proofErr w:type="spellEnd"/>
      <w:r w:rsidRPr="00BA4B17">
        <w:rPr>
          <w:rFonts w:ascii="Times New Roman" w:hAnsi="Times New Roman" w:cs="Times New Roman"/>
          <w:sz w:val="24"/>
          <w:szCs w:val="24"/>
        </w:rPr>
        <w:t xml:space="preserve"> there were no toilets.  </w:t>
      </w:r>
      <w:r>
        <w:rPr>
          <w:rFonts w:ascii="Times New Roman" w:hAnsi="Times New Roman" w:cs="Times New Roman"/>
          <w:sz w:val="24"/>
          <w:szCs w:val="24"/>
        </w:rPr>
        <w:t xml:space="preserve">The people of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Ruben had to travel far to find a toilet.  There was a Baptist church where they used to fetch water, and this church had built toilets.  Otherwise, the people would use the sewer line which ran past the slum.  Some of the local farmers had opened a lid on this sewer line and erected a plastic tarp as a wall around it so it could be used as a toilet.  These two options were far from people’s houses, however, and so at night, when it was dangerous to walk long distances, the women would simply find an open area to use near their houses.  “L</w:t>
      </w:r>
      <w:r w:rsidRPr="00BA4B17">
        <w:rPr>
          <w:rFonts w:ascii="Times New Roman" w:hAnsi="Times New Roman" w:cs="Times New Roman"/>
          <w:sz w:val="24"/>
          <w:szCs w:val="24"/>
        </w:rPr>
        <w:t>ife is different now</w:t>
      </w:r>
      <w:r>
        <w:rPr>
          <w:rFonts w:ascii="Times New Roman" w:hAnsi="Times New Roman" w:cs="Times New Roman"/>
          <w:sz w:val="24"/>
          <w:szCs w:val="24"/>
        </w:rPr>
        <w:t xml:space="preserve">,” says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w:t>
      </w:r>
      <w:r w:rsidRPr="00BA4B17">
        <w:rPr>
          <w:rFonts w:ascii="Times New Roman" w:hAnsi="Times New Roman" w:cs="Times New Roman"/>
          <w:sz w:val="24"/>
          <w:szCs w:val="24"/>
        </w:rPr>
        <w:t>We have organizations coming in, building toilets</w:t>
      </w:r>
      <w:r>
        <w:rPr>
          <w:rFonts w:ascii="Times New Roman" w:hAnsi="Times New Roman" w:cs="Times New Roman"/>
          <w:sz w:val="24"/>
          <w:szCs w:val="24"/>
        </w:rPr>
        <w:t xml:space="preserve">; </w:t>
      </w:r>
      <w:r w:rsidRPr="00BA4B17">
        <w:rPr>
          <w:rFonts w:ascii="Times New Roman" w:hAnsi="Times New Roman" w:cs="Times New Roman"/>
          <w:sz w:val="24"/>
          <w:szCs w:val="24"/>
        </w:rPr>
        <w:t>they are bringing the services closer to the people.</w:t>
      </w:r>
      <w:r>
        <w:rPr>
          <w:rFonts w:ascii="Times New Roman" w:hAnsi="Times New Roman" w:cs="Times New Roman"/>
          <w:sz w:val="24"/>
          <w:szCs w:val="24"/>
        </w:rPr>
        <w:t>”</w:t>
      </w:r>
    </w:p>
    <w:p w14:paraId="41E9B536"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BA4B17">
        <w:rPr>
          <w:rFonts w:ascii="Times New Roman" w:hAnsi="Times New Roman" w:cs="Times New Roman"/>
          <w:sz w:val="24"/>
          <w:szCs w:val="24"/>
        </w:rPr>
        <w:t xml:space="preserve">When </w:t>
      </w:r>
      <w:r>
        <w:rPr>
          <w:rFonts w:ascii="Times New Roman" w:hAnsi="Times New Roman" w:cs="Times New Roman"/>
          <w:sz w:val="24"/>
          <w:szCs w:val="24"/>
        </w:rPr>
        <w:t xml:space="preserve">she first </w:t>
      </w:r>
      <w:r w:rsidRPr="00BA4B17">
        <w:rPr>
          <w:rFonts w:ascii="Times New Roman" w:hAnsi="Times New Roman" w:cs="Times New Roman"/>
          <w:sz w:val="24"/>
          <w:szCs w:val="24"/>
        </w:rPr>
        <w:t xml:space="preserve">came to Nairobi,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had to rely on her husband, financially.  Her husband, however, never had steady work.  He was a casual worker at a factory, and when the factory closed down,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had to find a way to earn a living.  “I had to get into groups,” she says, “b</w:t>
      </w:r>
      <w:r w:rsidRPr="00BA4B17">
        <w:rPr>
          <w:rFonts w:ascii="Times New Roman" w:hAnsi="Times New Roman" w:cs="Times New Roman"/>
          <w:sz w:val="24"/>
          <w:szCs w:val="24"/>
        </w:rPr>
        <w:t xml:space="preserve">ecause that is where you share problems, </w:t>
      </w:r>
      <w:r>
        <w:rPr>
          <w:rFonts w:ascii="Times New Roman" w:hAnsi="Times New Roman" w:cs="Times New Roman"/>
          <w:sz w:val="24"/>
          <w:szCs w:val="24"/>
        </w:rPr>
        <w:t>[and you learn]</w:t>
      </w:r>
      <w:r w:rsidRPr="00BA4B17">
        <w:rPr>
          <w:rFonts w:ascii="Times New Roman" w:hAnsi="Times New Roman" w:cs="Times New Roman"/>
          <w:sz w:val="24"/>
          <w:szCs w:val="24"/>
        </w:rPr>
        <w:t xml:space="preserve"> how you can solve your problems.</w:t>
      </w:r>
      <w:r>
        <w:rPr>
          <w:rFonts w:ascii="Times New Roman" w:hAnsi="Times New Roman" w:cs="Times New Roman"/>
          <w:sz w:val="24"/>
          <w:szCs w:val="24"/>
        </w:rPr>
        <w:t>”</w:t>
      </w:r>
      <w:r w:rsidRPr="00BA4B17">
        <w:rPr>
          <w:rFonts w:ascii="Times New Roman" w:hAnsi="Times New Roman" w:cs="Times New Roman"/>
          <w:sz w:val="24"/>
          <w:szCs w:val="24"/>
        </w:rPr>
        <w:t xml:space="preserve">  </w:t>
      </w:r>
      <w:r>
        <w:rPr>
          <w:rFonts w:ascii="Times New Roman" w:hAnsi="Times New Roman" w:cs="Times New Roman"/>
          <w:sz w:val="24"/>
          <w:szCs w:val="24"/>
        </w:rPr>
        <w:t xml:space="preserve">Before long, one of the self-help groups she was involved with became involved with a CDTF project (a devolved government fund), and they built two community toilets in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Ruben.  “W</w:t>
      </w:r>
      <w:r w:rsidRPr="00BA4B17">
        <w:rPr>
          <w:rFonts w:ascii="Times New Roman" w:hAnsi="Times New Roman" w:cs="Times New Roman"/>
          <w:sz w:val="24"/>
          <w:szCs w:val="24"/>
        </w:rPr>
        <w:t xml:space="preserve">hen I saw that people can come together and ask the government to do something, that is when I </w:t>
      </w:r>
      <w:r>
        <w:rPr>
          <w:rFonts w:ascii="Times New Roman" w:hAnsi="Times New Roman" w:cs="Times New Roman"/>
          <w:sz w:val="24"/>
          <w:szCs w:val="24"/>
        </w:rPr>
        <w:t xml:space="preserve">got involved more into groups,” says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w:t>
      </w:r>
      <w:r w:rsidRPr="00BA4B17">
        <w:rPr>
          <w:rFonts w:ascii="Times New Roman" w:hAnsi="Times New Roman" w:cs="Times New Roman"/>
          <w:sz w:val="24"/>
          <w:szCs w:val="24"/>
        </w:rPr>
        <w:t>Later</w:t>
      </w:r>
      <w:r>
        <w:rPr>
          <w:rFonts w:ascii="Times New Roman" w:hAnsi="Times New Roman" w:cs="Times New Roman"/>
          <w:sz w:val="24"/>
          <w:szCs w:val="24"/>
        </w:rPr>
        <w:t xml:space="preserve">, her group came into contact with an NGO called </w:t>
      </w:r>
      <w:proofErr w:type="spellStart"/>
      <w:r>
        <w:rPr>
          <w:rFonts w:ascii="Times New Roman" w:hAnsi="Times New Roman" w:cs="Times New Roman"/>
          <w:sz w:val="24"/>
          <w:szCs w:val="24"/>
        </w:rPr>
        <w:t>Umande</w:t>
      </w:r>
      <w:proofErr w:type="spellEnd"/>
      <w:r>
        <w:rPr>
          <w:rFonts w:ascii="Times New Roman" w:hAnsi="Times New Roman" w:cs="Times New Roman"/>
          <w:sz w:val="24"/>
          <w:szCs w:val="24"/>
        </w:rPr>
        <w:t xml:space="preserve"> T</w:t>
      </w:r>
      <w:r w:rsidRPr="00BA4B17">
        <w:rPr>
          <w:rFonts w:ascii="Times New Roman" w:hAnsi="Times New Roman" w:cs="Times New Roman"/>
          <w:sz w:val="24"/>
          <w:szCs w:val="24"/>
        </w:rPr>
        <w:t xml:space="preserve">rust.  </w:t>
      </w:r>
      <w:r>
        <w:rPr>
          <w:rFonts w:ascii="Times New Roman" w:hAnsi="Times New Roman" w:cs="Times New Roman"/>
          <w:sz w:val="24"/>
          <w:szCs w:val="24"/>
        </w:rPr>
        <w:t xml:space="preserve">Together, they worked on a sanitation project in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Jenga</w:t>
      </w:r>
      <w:proofErr w:type="spellEnd"/>
      <w:r>
        <w:rPr>
          <w:rFonts w:ascii="Times New Roman" w:hAnsi="Times New Roman" w:cs="Times New Roman"/>
          <w:sz w:val="24"/>
          <w:szCs w:val="24"/>
        </w:rPr>
        <w:t xml:space="preserve">, but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still had a passion for her own community,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Ruben.  A few years later, several community groups (including </w:t>
      </w:r>
      <w:proofErr w:type="spellStart"/>
      <w:r>
        <w:rPr>
          <w:rFonts w:ascii="Times New Roman" w:hAnsi="Times New Roman" w:cs="Times New Roman"/>
          <w:sz w:val="24"/>
          <w:szCs w:val="24"/>
        </w:rPr>
        <w:t>Dorice’s</w:t>
      </w:r>
      <w:proofErr w:type="spellEnd"/>
      <w:r>
        <w:rPr>
          <w:rFonts w:ascii="Times New Roman" w:hAnsi="Times New Roman" w:cs="Times New Roman"/>
          <w:sz w:val="24"/>
          <w:szCs w:val="24"/>
        </w:rPr>
        <w:t xml:space="preserve">) started a project together with </w:t>
      </w:r>
      <w:proofErr w:type="spellStart"/>
      <w:r>
        <w:rPr>
          <w:rFonts w:ascii="Times New Roman" w:hAnsi="Times New Roman" w:cs="Times New Roman"/>
          <w:sz w:val="24"/>
          <w:szCs w:val="24"/>
        </w:rPr>
        <w:t>Umande</w:t>
      </w:r>
      <w:proofErr w:type="spellEnd"/>
      <w:r>
        <w:rPr>
          <w:rFonts w:ascii="Times New Roman" w:hAnsi="Times New Roman" w:cs="Times New Roman"/>
          <w:sz w:val="24"/>
          <w:szCs w:val="24"/>
        </w:rPr>
        <w:t xml:space="preserve"> Trust and </w:t>
      </w:r>
      <w:proofErr w:type="spellStart"/>
      <w:r>
        <w:rPr>
          <w:rFonts w:ascii="Times New Roman" w:hAnsi="Times New Roman" w:cs="Times New Roman"/>
          <w:sz w:val="24"/>
          <w:szCs w:val="24"/>
        </w:rPr>
        <w:t>Athi</w:t>
      </w:r>
      <w:proofErr w:type="spellEnd"/>
      <w:r>
        <w:rPr>
          <w:rFonts w:ascii="Times New Roman" w:hAnsi="Times New Roman" w:cs="Times New Roman"/>
          <w:sz w:val="24"/>
          <w:szCs w:val="24"/>
        </w:rPr>
        <w:t xml:space="preserve"> Water to install 8 </w:t>
      </w:r>
      <w:proofErr w:type="spellStart"/>
      <w:r>
        <w:rPr>
          <w:rFonts w:ascii="Times New Roman" w:hAnsi="Times New Roman" w:cs="Times New Roman"/>
          <w:sz w:val="24"/>
          <w:szCs w:val="24"/>
        </w:rPr>
        <w:t>biocenters</w:t>
      </w:r>
      <w:proofErr w:type="spellEnd"/>
      <w:r>
        <w:rPr>
          <w:rFonts w:ascii="Times New Roman" w:hAnsi="Times New Roman" w:cs="Times New Roman"/>
          <w:sz w:val="24"/>
          <w:szCs w:val="24"/>
        </w:rPr>
        <w:t xml:space="preserve">, which were built between 2007 and 2009.  </w:t>
      </w:r>
      <w:proofErr w:type="spellStart"/>
      <w:r>
        <w:rPr>
          <w:rFonts w:ascii="Times New Roman" w:hAnsi="Times New Roman" w:cs="Times New Roman"/>
          <w:sz w:val="24"/>
          <w:szCs w:val="24"/>
        </w:rPr>
        <w:t>Biocenters</w:t>
      </w:r>
      <w:proofErr w:type="spellEnd"/>
      <w:r>
        <w:rPr>
          <w:rFonts w:ascii="Times New Roman" w:hAnsi="Times New Roman" w:cs="Times New Roman"/>
          <w:sz w:val="24"/>
          <w:szCs w:val="24"/>
        </w:rPr>
        <w:t xml:space="preserve"> are toilet and shower facilities which use biogas from the toilets to heat water for the showers.  5 were distributed in</w:t>
      </w:r>
      <w:r w:rsidRPr="00BA4B17">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BA4B17">
        <w:rPr>
          <w:rFonts w:ascii="Times New Roman" w:hAnsi="Times New Roman" w:cs="Times New Roman"/>
          <w:sz w:val="24"/>
          <w:szCs w:val="24"/>
        </w:rPr>
        <w:t>wa</w:t>
      </w:r>
      <w:proofErr w:type="spellEnd"/>
      <w:r w:rsidRPr="00BA4B17">
        <w:rPr>
          <w:rFonts w:ascii="Times New Roman" w:hAnsi="Times New Roman" w:cs="Times New Roman"/>
          <w:sz w:val="24"/>
          <w:szCs w:val="24"/>
        </w:rPr>
        <w:t xml:space="preserve"> </w:t>
      </w:r>
      <w:r>
        <w:rPr>
          <w:rFonts w:ascii="Times New Roman" w:hAnsi="Times New Roman" w:cs="Times New Roman"/>
          <w:sz w:val="24"/>
          <w:szCs w:val="24"/>
        </w:rPr>
        <w:t xml:space="preserve">Ruben, 1 in </w:t>
      </w:r>
      <w:proofErr w:type="spellStart"/>
      <w:r>
        <w:rPr>
          <w:rFonts w:ascii="Times New Roman" w:hAnsi="Times New Roman" w:cs="Times New Roman"/>
          <w:sz w:val="24"/>
          <w:szCs w:val="24"/>
        </w:rPr>
        <w:t>Lunga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BA4B17">
        <w:rPr>
          <w:rFonts w:ascii="Times New Roman" w:hAnsi="Times New Roman" w:cs="Times New Roman"/>
          <w:sz w:val="24"/>
          <w:szCs w:val="24"/>
        </w:rPr>
        <w:t>unga</w:t>
      </w:r>
      <w:proofErr w:type="spellEnd"/>
      <w:r>
        <w:rPr>
          <w:rFonts w:ascii="Times New Roman" w:hAnsi="Times New Roman" w:cs="Times New Roman"/>
          <w:sz w:val="24"/>
          <w:szCs w:val="24"/>
        </w:rPr>
        <w:t xml:space="preserve">, and 2 in </w:t>
      </w:r>
      <w:proofErr w:type="spellStart"/>
      <w:r>
        <w:rPr>
          <w:rFonts w:ascii="Times New Roman" w:hAnsi="Times New Roman" w:cs="Times New Roman"/>
          <w:sz w:val="24"/>
          <w:szCs w:val="24"/>
        </w:rPr>
        <w:t>K</w:t>
      </w:r>
      <w:r w:rsidRPr="00BA4B17">
        <w:rPr>
          <w:rFonts w:ascii="Times New Roman" w:hAnsi="Times New Roman" w:cs="Times New Roman"/>
          <w:sz w:val="24"/>
          <w:szCs w:val="24"/>
        </w:rPr>
        <w:t>wa</w:t>
      </w:r>
      <w:proofErr w:type="spellEnd"/>
      <w:r w:rsidRPr="00BA4B17">
        <w:rPr>
          <w:rFonts w:ascii="Times New Roman" w:hAnsi="Times New Roman" w:cs="Times New Roman"/>
          <w:sz w:val="24"/>
          <w:szCs w:val="24"/>
        </w:rPr>
        <w:t xml:space="preserve"> </w:t>
      </w:r>
      <w:proofErr w:type="spellStart"/>
      <w:r w:rsidRPr="00BA4B17">
        <w:rPr>
          <w:rFonts w:ascii="Times New Roman" w:hAnsi="Times New Roman" w:cs="Times New Roman"/>
          <w:sz w:val="24"/>
          <w:szCs w:val="24"/>
        </w:rPr>
        <w:t>Jenga</w:t>
      </w:r>
      <w:proofErr w:type="spellEnd"/>
      <w:r w:rsidRPr="00BA4B17">
        <w:rPr>
          <w:rFonts w:ascii="Times New Roman" w:hAnsi="Times New Roman" w:cs="Times New Roman"/>
          <w:sz w:val="24"/>
          <w:szCs w:val="24"/>
        </w:rPr>
        <w:t xml:space="preserve">.  </w:t>
      </w:r>
      <w:r>
        <w:rPr>
          <w:rFonts w:ascii="Times New Roman" w:hAnsi="Times New Roman" w:cs="Times New Roman"/>
          <w:sz w:val="24"/>
          <w:szCs w:val="24"/>
        </w:rPr>
        <w:t xml:space="preserve">During this process, several of the groups involved moved to form the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Savings Network.  They then </w:t>
      </w:r>
      <w:r w:rsidRPr="00BA4B17">
        <w:rPr>
          <w:rFonts w:ascii="Times New Roman" w:hAnsi="Times New Roman" w:cs="Times New Roman"/>
          <w:sz w:val="24"/>
          <w:szCs w:val="24"/>
        </w:rPr>
        <w:t xml:space="preserve">qualified to get </w:t>
      </w:r>
      <w:r>
        <w:rPr>
          <w:rFonts w:ascii="Times New Roman" w:hAnsi="Times New Roman" w:cs="Times New Roman"/>
          <w:sz w:val="24"/>
          <w:szCs w:val="24"/>
        </w:rPr>
        <w:t>another 4</w:t>
      </w:r>
      <w:r w:rsidRPr="00BA4B17">
        <w:rPr>
          <w:rFonts w:ascii="Times New Roman" w:hAnsi="Times New Roman" w:cs="Times New Roman"/>
          <w:sz w:val="24"/>
          <w:szCs w:val="24"/>
        </w:rPr>
        <w:t xml:space="preserve"> </w:t>
      </w:r>
      <w:proofErr w:type="spellStart"/>
      <w:r w:rsidRPr="00BA4B17">
        <w:rPr>
          <w:rFonts w:ascii="Times New Roman" w:hAnsi="Times New Roman" w:cs="Times New Roman"/>
          <w:sz w:val="24"/>
          <w:szCs w:val="24"/>
        </w:rPr>
        <w:t>biocenters</w:t>
      </w:r>
      <w:proofErr w:type="spellEnd"/>
      <w:r>
        <w:rPr>
          <w:rFonts w:ascii="Times New Roman" w:hAnsi="Times New Roman" w:cs="Times New Roman"/>
          <w:sz w:val="24"/>
          <w:szCs w:val="24"/>
        </w:rPr>
        <w:t xml:space="preserve"> installed.</w:t>
      </w:r>
    </w:p>
    <w:p w14:paraId="3DD9ACC3"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Initially,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Savings Network had over 850 members. “W</w:t>
      </w:r>
      <w:r w:rsidRPr="00BA4B17">
        <w:rPr>
          <w:rFonts w:ascii="Times New Roman" w:hAnsi="Times New Roman" w:cs="Times New Roman"/>
          <w:sz w:val="24"/>
          <w:szCs w:val="24"/>
        </w:rPr>
        <w:t>e were so many,</w:t>
      </w:r>
      <w:r>
        <w:rPr>
          <w:rFonts w:ascii="Times New Roman" w:hAnsi="Times New Roman" w:cs="Times New Roman"/>
          <w:sz w:val="24"/>
          <w:szCs w:val="24"/>
        </w:rPr>
        <w:t xml:space="preserve">”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sighs,</w:t>
      </w:r>
      <w:r w:rsidRPr="00BA4B17">
        <w:rPr>
          <w:rFonts w:ascii="Times New Roman" w:hAnsi="Times New Roman" w:cs="Times New Roman"/>
          <w:sz w:val="24"/>
          <w:szCs w:val="24"/>
        </w:rPr>
        <w:t xml:space="preserve"> </w:t>
      </w:r>
      <w:r>
        <w:rPr>
          <w:rFonts w:ascii="Times New Roman" w:hAnsi="Times New Roman" w:cs="Times New Roman"/>
          <w:sz w:val="24"/>
          <w:szCs w:val="24"/>
        </w:rPr>
        <w:t>“</w:t>
      </w:r>
      <w:r w:rsidRPr="00BA4B17">
        <w:rPr>
          <w:rFonts w:ascii="Times New Roman" w:hAnsi="Times New Roman" w:cs="Times New Roman"/>
          <w:sz w:val="24"/>
          <w:szCs w:val="24"/>
        </w:rPr>
        <w:t>but since we live in a temporary area – informal settlement, there are so many problems that come out and people scatter.</w:t>
      </w:r>
      <w:r>
        <w:rPr>
          <w:rFonts w:ascii="Times New Roman" w:hAnsi="Times New Roman" w:cs="Times New Roman"/>
          <w:sz w:val="24"/>
          <w:szCs w:val="24"/>
        </w:rPr>
        <w:t xml:space="preserve">”  At the moment, the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Savings Network is made up of only 45 individuals</w:t>
      </w:r>
      <w:r w:rsidRPr="00BA4B17">
        <w:rPr>
          <w:rFonts w:ascii="Times New Roman" w:hAnsi="Times New Roman" w:cs="Times New Roman"/>
          <w:sz w:val="24"/>
          <w:szCs w:val="24"/>
        </w:rPr>
        <w:t xml:space="preserve">. </w:t>
      </w:r>
      <w:r>
        <w:rPr>
          <w:rFonts w:ascii="Times New Roman" w:hAnsi="Times New Roman" w:cs="Times New Roman"/>
          <w:sz w:val="24"/>
          <w:szCs w:val="24"/>
        </w:rPr>
        <w:t>“</w:t>
      </w:r>
      <w:r w:rsidRPr="00BA4B17">
        <w:rPr>
          <w:rFonts w:ascii="Times New Roman" w:hAnsi="Times New Roman" w:cs="Times New Roman"/>
          <w:sz w:val="24"/>
          <w:szCs w:val="24"/>
        </w:rPr>
        <w:t>With groups, they die every day.  You lose two people in a gr</w:t>
      </w:r>
      <w:r>
        <w:rPr>
          <w:rFonts w:ascii="Times New Roman" w:hAnsi="Times New Roman" w:cs="Times New Roman"/>
          <w:sz w:val="24"/>
          <w:szCs w:val="24"/>
        </w:rPr>
        <w:t>oup – three people in a group; a</w:t>
      </w:r>
      <w:r w:rsidRPr="00BA4B17">
        <w:rPr>
          <w:rFonts w:ascii="Times New Roman" w:hAnsi="Times New Roman" w:cs="Times New Roman"/>
          <w:sz w:val="24"/>
          <w:szCs w:val="24"/>
        </w:rPr>
        <w:t>t the end of it when you are supposed to report in to the network, there is no group.  When a fire comes out it scatters the members.  They go somewhere else to live.  When there is a threat of eviction, people move to another place to live.  So you find that if a group had 25 members or thirty, they are remaining ten – and maybe ten, maybe they are not active membe</w:t>
      </w:r>
      <w:r>
        <w:rPr>
          <w:rFonts w:ascii="Times New Roman" w:hAnsi="Times New Roman" w:cs="Times New Roman"/>
          <w:sz w:val="24"/>
          <w:szCs w:val="24"/>
        </w:rPr>
        <w:t xml:space="preserve">rs.  That has killed the saving.” </w:t>
      </w:r>
      <w:r w:rsidRPr="00BA4B17">
        <w:rPr>
          <w:rFonts w:ascii="Times New Roman" w:hAnsi="Times New Roman" w:cs="Times New Roman"/>
          <w:sz w:val="24"/>
          <w:szCs w:val="24"/>
        </w:rPr>
        <w:t xml:space="preserve">  </w:t>
      </w:r>
    </w:p>
    <w:p w14:paraId="62C58E01"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first met </w:t>
      </w:r>
      <w:r w:rsidRPr="00BA4B17">
        <w:rPr>
          <w:rFonts w:ascii="Times New Roman" w:hAnsi="Times New Roman" w:cs="Times New Roman"/>
          <w:sz w:val="24"/>
          <w:szCs w:val="24"/>
        </w:rPr>
        <w:t xml:space="preserve">people from </w:t>
      </w:r>
      <w:proofErr w:type="spellStart"/>
      <w:r w:rsidRPr="00BA4B17">
        <w:rPr>
          <w:rFonts w:ascii="Times New Roman" w:hAnsi="Times New Roman" w:cs="Times New Roman"/>
          <w:sz w:val="24"/>
          <w:szCs w:val="24"/>
        </w:rPr>
        <w:t>Akiba</w:t>
      </w:r>
      <w:proofErr w:type="spellEnd"/>
      <w:r w:rsidRPr="00BA4B17">
        <w:rPr>
          <w:rFonts w:ascii="Times New Roman" w:hAnsi="Times New Roman" w:cs="Times New Roman"/>
          <w:sz w:val="24"/>
          <w:szCs w:val="24"/>
        </w:rPr>
        <w:t xml:space="preserve"> </w:t>
      </w:r>
      <w:proofErr w:type="spellStart"/>
      <w:r w:rsidRPr="00BA4B17">
        <w:rPr>
          <w:rFonts w:ascii="Times New Roman" w:hAnsi="Times New Roman" w:cs="Times New Roman"/>
          <w:sz w:val="24"/>
          <w:szCs w:val="24"/>
        </w:rPr>
        <w:t>Mashinani</w:t>
      </w:r>
      <w:proofErr w:type="spellEnd"/>
      <w:r w:rsidRPr="00BA4B17">
        <w:rPr>
          <w:rFonts w:ascii="Times New Roman" w:hAnsi="Times New Roman" w:cs="Times New Roman"/>
          <w:sz w:val="24"/>
          <w:szCs w:val="24"/>
        </w:rPr>
        <w:t xml:space="preserve"> Trust in </w:t>
      </w:r>
      <w:r>
        <w:rPr>
          <w:rFonts w:ascii="Times New Roman" w:hAnsi="Times New Roman" w:cs="Times New Roman"/>
          <w:sz w:val="24"/>
          <w:szCs w:val="24"/>
        </w:rPr>
        <w:t xml:space="preserve">August of 2012.  At that time, there was a problem in </w:t>
      </w:r>
      <w:proofErr w:type="spellStart"/>
      <w:r>
        <w:rPr>
          <w:rFonts w:ascii="Times New Roman" w:hAnsi="Times New Roman" w:cs="Times New Roman"/>
          <w:sz w:val="24"/>
          <w:szCs w:val="24"/>
        </w:rPr>
        <w:t>Muku</w:t>
      </w:r>
      <w:r w:rsidR="00E777BD">
        <w:rPr>
          <w:rFonts w:ascii="Times New Roman" w:hAnsi="Times New Roman" w:cs="Times New Roman"/>
          <w:sz w:val="24"/>
          <w:szCs w:val="24"/>
        </w:rPr>
        <w:t>ru</w:t>
      </w:r>
      <w:proofErr w:type="spellEnd"/>
      <w:r w:rsidR="00E777BD">
        <w:rPr>
          <w:rFonts w:ascii="Times New Roman" w:hAnsi="Times New Roman" w:cs="Times New Roman"/>
          <w:sz w:val="24"/>
          <w:szCs w:val="24"/>
        </w:rPr>
        <w:t>.  Cooperative Bank, through an auction house</w:t>
      </w:r>
      <w:r>
        <w:rPr>
          <w:rFonts w:ascii="Times New Roman" w:hAnsi="Times New Roman" w:cs="Times New Roman"/>
          <w:sz w:val="24"/>
          <w:szCs w:val="24"/>
        </w:rPr>
        <w:t xml:space="preserve">, was auctioning off 2 and a half acres of the slum, which included </w:t>
      </w:r>
      <w:proofErr w:type="spellStart"/>
      <w:r>
        <w:rPr>
          <w:rFonts w:ascii="Times New Roman" w:hAnsi="Times New Roman" w:cs="Times New Roman"/>
          <w:sz w:val="24"/>
          <w:szCs w:val="24"/>
        </w:rPr>
        <w:t>Maendeleo</w:t>
      </w:r>
      <w:proofErr w:type="spellEnd"/>
      <w:r>
        <w:rPr>
          <w:rFonts w:ascii="Times New Roman" w:hAnsi="Times New Roman" w:cs="Times New Roman"/>
          <w:sz w:val="24"/>
          <w:szCs w:val="24"/>
        </w:rPr>
        <w:t xml:space="preserve"> School and a large chunk of the community.  The notice was put in the newspaper, but most </w:t>
      </w:r>
      <w:proofErr w:type="spellStart"/>
      <w:r>
        <w:rPr>
          <w:rFonts w:ascii="Times New Roman" w:hAnsi="Times New Roman" w:cs="Times New Roman"/>
          <w:sz w:val="24"/>
          <w:szCs w:val="24"/>
        </w:rPr>
        <w:t>slumdwellers</w:t>
      </w:r>
      <w:proofErr w:type="spellEnd"/>
      <w:r>
        <w:rPr>
          <w:rFonts w:ascii="Times New Roman" w:hAnsi="Times New Roman" w:cs="Times New Roman"/>
          <w:sz w:val="24"/>
          <w:szCs w:val="24"/>
        </w:rPr>
        <w:t xml:space="preserve"> </w:t>
      </w:r>
      <w:r w:rsidRPr="00BA4B17">
        <w:rPr>
          <w:rFonts w:ascii="Times New Roman" w:hAnsi="Times New Roman" w:cs="Times New Roman"/>
          <w:sz w:val="24"/>
          <w:szCs w:val="24"/>
        </w:rPr>
        <w:t xml:space="preserve">don’t buy </w:t>
      </w:r>
      <w:r>
        <w:rPr>
          <w:rFonts w:ascii="Times New Roman" w:hAnsi="Times New Roman" w:cs="Times New Roman"/>
          <w:sz w:val="24"/>
          <w:szCs w:val="24"/>
        </w:rPr>
        <w:t xml:space="preserve">the </w:t>
      </w:r>
      <w:r w:rsidRPr="00BA4B17">
        <w:rPr>
          <w:rFonts w:ascii="Times New Roman" w:hAnsi="Times New Roman" w:cs="Times New Roman"/>
          <w:sz w:val="24"/>
          <w:szCs w:val="24"/>
        </w:rPr>
        <w:t xml:space="preserve">newspaper, so people got </w:t>
      </w:r>
      <w:r>
        <w:rPr>
          <w:rFonts w:ascii="Times New Roman" w:hAnsi="Times New Roman" w:cs="Times New Roman"/>
          <w:sz w:val="24"/>
          <w:szCs w:val="24"/>
        </w:rPr>
        <w:t xml:space="preserve">the </w:t>
      </w:r>
      <w:r w:rsidRPr="00BA4B17">
        <w:rPr>
          <w:rFonts w:ascii="Times New Roman" w:hAnsi="Times New Roman" w:cs="Times New Roman"/>
          <w:sz w:val="24"/>
          <w:szCs w:val="24"/>
        </w:rPr>
        <w:t xml:space="preserve">information too late.  </w:t>
      </w:r>
      <w:r>
        <w:rPr>
          <w:rFonts w:ascii="Times New Roman" w:hAnsi="Times New Roman" w:cs="Times New Roman"/>
          <w:sz w:val="24"/>
          <w:szCs w:val="24"/>
        </w:rPr>
        <w:t xml:space="preserve">Community members were worried, and so they approached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Wanavijiji</w:t>
      </w:r>
      <w:proofErr w:type="spellEnd"/>
      <w:r>
        <w:rPr>
          <w:rFonts w:ascii="Times New Roman" w:hAnsi="Times New Roman" w:cs="Times New Roman"/>
          <w:sz w:val="24"/>
          <w:szCs w:val="24"/>
        </w:rPr>
        <w:t xml:space="preserve"> and AMT for help.  Two</w:t>
      </w:r>
      <w:r w:rsidRPr="00BA4B17">
        <w:rPr>
          <w:rFonts w:ascii="Times New Roman" w:hAnsi="Times New Roman" w:cs="Times New Roman"/>
          <w:sz w:val="24"/>
          <w:szCs w:val="24"/>
        </w:rPr>
        <w:t xml:space="preserve"> meetings </w:t>
      </w:r>
      <w:r>
        <w:rPr>
          <w:rFonts w:ascii="Times New Roman" w:hAnsi="Times New Roman" w:cs="Times New Roman"/>
          <w:sz w:val="24"/>
          <w:szCs w:val="24"/>
        </w:rPr>
        <w:t xml:space="preserve">were held by the community in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and it was decided that demonstrations should be held.  They knew that if they tried to stop the auction through the court system alone, they would find that the land had already been auctioned by the time the case was heard.  Community members demonstrated all the way from </w:t>
      </w:r>
      <w:proofErr w:type="spellStart"/>
      <w:r w:rsidRPr="00BA4B17">
        <w:rPr>
          <w:rFonts w:ascii="Times New Roman" w:hAnsi="Times New Roman" w:cs="Times New Roman"/>
          <w:sz w:val="24"/>
          <w:szCs w:val="24"/>
        </w:rPr>
        <w:t>Mukuru</w:t>
      </w:r>
      <w:proofErr w:type="spellEnd"/>
      <w:r w:rsidRPr="00BA4B17">
        <w:rPr>
          <w:rFonts w:ascii="Times New Roman" w:hAnsi="Times New Roman" w:cs="Times New Roman"/>
          <w:sz w:val="24"/>
          <w:szCs w:val="24"/>
        </w:rPr>
        <w:t xml:space="preserve"> to </w:t>
      </w:r>
      <w:r w:rsidR="00E777BD">
        <w:rPr>
          <w:rFonts w:ascii="Times New Roman" w:hAnsi="Times New Roman" w:cs="Times New Roman"/>
          <w:sz w:val="24"/>
          <w:szCs w:val="24"/>
        </w:rPr>
        <w:t>the auction house</w:t>
      </w:r>
      <w:r w:rsidRPr="00BA4B17">
        <w:rPr>
          <w:rFonts w:ascii="Times New Roman" w:hAnsi="Times New Roman" w:cs="Times New Roman"/>
          <w:sz w:val="24"/>
          <w:szCs w:val="24"/>
        </w:rPr>
        <w:t xml:space="preserve">.  </w:t>
      </w: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w:t>
      </w:r>
      <w:r w:rsidRPr="00BA4B17">
        <w:rPr>
          <w:rFonts w:ascii="Times New Roman" w:hAnsi="Times New Roman" w:cs="Times New Roman"/>
          <w:sz w:val="24"/>
          <w:szCs w:val="24"/>
        </w:rPr>
        <w:t>When we got to</w:t>
      </w:r>
      <w:r w:rsidR="00E777BD">
        <w:rPr>
          <w:rFonts w:ascii="Times New Roman" w:hAnsi="Times New Roman" w:cs="Times New Roman"/>
          <w:color w:val="FF0000"/>
          <w:sz w:val="24"/>
          <w:szCs w:val="24"/>
        </w:rPr>
        <w:t xml:space="preserve"> </w:t>
      </w:r>
      <w:r w:rsidR="00E777BD" w:rsidRPr="00E777BD">
        <w:rPr>
          <w:rFonts w:ascii="Times New Roman" w:hAnsi="Times New Roman" w:cs="Times New Roman"/>
          <w:sz w:val="24"/>
          <w:szCs w:val="24"/>
        </w:rPr>
        <w:t>[the auction house]</w:t>
      </w:r>
      <w:r w:rsidRPr="00E777BD">
        <w:rPr>
          <w:rFonts w:ascii="Times New Roman" w:hAnsi="Times New Roman" w:cs="Times New Roman"/>
          <w:sz w:val="24"/>
          <w:szCs w:val="24"/>
        </w:rPr>
        <w:t xml:space="preserve">, </w:t>
      </w:r>
      <w:r w:rsidRPr="00BA4B17">
        <w:rPr>
          <w:rFonts w:ascii="Times New Roman" w:hAnsi="Times New Roman" w:cs="Times New Roman"/>
          <w:sz w:val="24"/>
          <w:szCs w:val="24"/>
        </w:rPr>
        <w:t>people were in the office doing their business.  We made sure their business was stopped.  They closed and went to Co</w:t>
      </w:r>
      <w:r>
        <w:rPr>
          <w:rFonts w:ascii="Times New Roman" w:hAnsi="Times New Roman" w:cs="Times New Roman"/>
          <w:sz w:val="24"/>
          <w:szCs w:val="24"/>
        </w:rPr>
        <w:t>operative, we followed them to C</w:t>
      </w:r>
      <w:r w:rsidRPr="00BA4B17">
        <w:rPr>
          <w:rFonts w:ascii="Times New Roman" w:hAnsi="Times New Roman" w:cs="Times New Roman"/>
          <w:sz w:val="24"/>
          <w:szCs w:val="24"/>
        </w:rPr>
        <w:t>ooperative.  We made sure there was nothing continu</w:t>
      </w:r>
      <w:r>
        <w:rPr>
          <w:rFonts w:ascii="Times New Roman" w:hAnsi="Times New Roman" w:cs="Times New Roman"/>
          <w:sz w:val="24"/>
          <w:szCs w:val="24"/>
        </w:rPr>
        <w:t>ed in that building, until the C</w:t>
      </w:r>
      <w:r w:rsidRPr="00BA4B17">
        <w:rPr>
          <w:rFonts w:ascii="Times New Roman" w:hAnsi="Times New Roman" w:cs="Times New Roman"/>
          <w:sz w:val="24"/>
          <w:szCs w:val="24"/>
        </w:rPr>
        <w:t xml:space="preserve">ooperative lawyer came out and told us the land would not be auctioned until we sit down </w:t>
      </w:r>
      <w:r>
        <w:rPr>
          <w:rFonts w:ascii="Times New Roman" w:hAnsi="Times New Roman" w:cs="Times New Roman"/>
          <w:sz w:val="24"/>
          <w:szCs w:val="24"/>
        </w:rPr>
        <w:t xml:space="preserve">and discuss.” Afterwards, </w:t>
      </w:r>
      <w:r w:rsidR="00E777BD">
        <w:rPr>
          <w:rFonts w:ascii="Times New Roman" w:hAnsi="Times New Roman" w:cs="Times New Roman"/>
          <w:sz w:val="24"/>
          <w:szCs w:val="24"/>
        </w:rPr>
        <w:t>AMT</w:t>
      </w:r>
      <w:r>
        <w:rPr>
          <w:rFonts w:ascii="Times New Roman" w:hAnsi="Times New Roman" w:cs="Times New Roman"/>
          <w:sz w:val="24"/>
          <w:szCs w:val="24"/>
        </w:rPr>
        <w:t xml:space="preserve"> helped the community</w:t>
      </w:r>
      <w:r w:rsidRPr="00BA4B17">
        <w:rPr>
          <w:rFonts w:ascii="Times New Roman" w:hAnsi="Times New Roman" w:cs="Times New Roman"/>
          <w:sz w:val="24"/>
          <w:szCs w:val="24"/>
        </w:rPr>
        <w:t xml:space="preserve"> file a c</w:t>
      </w:r>
      <w:r>
        <w:rPr>
          <w:rFonts w:ascii="Times New Roman" w:hAnsi="Times New Roman" w:cs="Times New Roman"/>
          <w:sz w:val="24"/>
          <w:szCs w:val="24"/>
        </w:rPr>
        <w:t>ase in court</w:t>
      </w:r>
      <w:r w:rsidRPr="00BA4B17">
        <w:rPr>
          <w:rFonts w:ascii="Times New Roman" w:hAnsi="Times New Roman" w:cs="Times New Roman"/>
          <w:sz w:val="24"/>
          <w:szCs w:val="24"/>
        </w:rPr>
        <w:t xml:space="preserve">.  </w:t>
      </w:r>
      <w:r>
        <w:rPr>
          <w:rFonts w:ascii="Times New Roman" w:hAnsi="Times New Roman" w:cs="Times New Roman"/>
          <w:sz w:val="24"/>
          <w:szCs w:val="24"/>
        </w:rPr>
        <w:t xml:space="preserve">Until that case is resolved, Cooperative Bank can do nothing.  </w:t>
      </w:r>
      <w:r w:rsidRPr="00BA4B17">
        <w:rPr>
          <w:rFonts w:ascii="Times New Roman" w:hAnsi="Times New Roman" w:cs="Times New Roman"/>
          <w:sz w:val="24"/>
          <w:szCs w:val="24"/>
        </w:rPr>
        <w:t xml:space="preserve">  </w:t>
      </w:r>
    </w:p>
    <w:p w14:paraId="4FE59C0C"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After walking alongside AMT during the auction scare, community members began starting savings groups and joining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helped to start one of these.  She and a few others walked around the neighborhood and talked with some of the neighbors about the advantages of saving.  “</w:t>
      </w:r>
      <w:r w:rsidRPr="00BA4B17">
        <w:rPr>
          <w:rFonts w:ascii="Times New Roman" w:hAnsi="Times New Roman" w:cs="Times New Roman"/>
          <w:sz w:val="24"/>
          <w:szCs w:val="24"/>
        </w:rPr>
        <w:t xml:space="preserve">We talked of saving for loaning, we talked of saving for housing, and then </w:t>
      </w:r>
      <w:r>
        <w:rPr>
          <w:rFonts w:ascii="Times New Roman" w:hAnsi="Times New Roman" w:cs="Times New Roman"/>
          <w:sz w:val="24"/>
          <w:szCs w:val="24"/>
        </w:rPr>
        <w:t>we talked of loaning for school [fees]</w:t>
      </w:r>
      <w:r w:rsidRPr="00BA4B17">
        <w:rPr>
          <w:rFonts w:ascii="Times New Roman" w:hAnsi="Times New Roman" w:cs="Times New Roman"/>
          <w:sz w:val="24"/>
          <w:szCs w:val="24"/>
        </w:rPr>
        <w:t xml:space="preserve">, those future things.  And then loaning for these small </w:t>
      </w:r>
      <w:r>
        <w:rPr>
          <w:rFonts w:ascii="Times New Roman" w:hAnsi="Times New Roman" w:cs="Times New Roman"/>
          <w:sz w:val="24"/>
          <w:szCs w:val="24"/>
        </w:rPr>
        <w:t xml:space="preserve">businesses; </w:t>
      </w:r>
      <w:r w:rsidRPr="00BA4B17">
        <w:rPr>
          <w:rFonts w:ascii="Times New Roman" w:hAnsi="Times New Roman" w:cs="Times New Roman"/>
          <w:sz w:val="24"/>
          <w:szCs w:val="24"/>
        </w:rPr>
        <w:t>uplifting the small business that people have.</w:t>
      </w:r>
      <w:r>
        <w:rPr>
          <w:rFonts w:ascii="Times New Roman" w:hAnsi="Times New Roman" w:cs="Times New Roman"/>
          <w:sz w:val="24"/>
          <w:szCs w:val="24"/>
        </w:rPr>
        <w:t>”</w:t>
      </w:r>
      <w:r w:rsidRPr="00BA4B17">
        <w:rPr>
          <w:rFonts w:ascii="Times New Roman" w:hAnsi="Times New Roman" w:cs="Times New Roman"/>
          <w:sz w:val="24"/>
          <w:szCs w:val="24"/>
        </w:rPr>
        <w:t xml:space="preserve">  </w:t>
      </w: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the group’s savings are multi-purpose “b</w:t>
      </w:r>
      <w:r w:rsidRPr="00BA4B17">
        <w:rPr>
          <w:rFonts w:ascii="Times New Roman" w:hAnsi="Times New Roman" w:cs="Times New Roman"/>
          <w:sz w:val="24"/>
          <w:szCs w:val="24"/>
        </w:rPr>
        <w:t>ecause you cannot save and then you get a problem and then that savings does not help you.  Then there is no need of saving.</w:t>
      </w:r>
      <w:r>
        <w:rPr>
          <w:rFonts w:ascii="Times New Roman" w:hAnsi="Times New Roman" w:cs="Times New Roman"/>
          <w:sz w:val="24"/>
          <w:szCs w:val="24"/>
        </w:rPr>
        <w:t>”</w:t>
      </w:r>
      <w:r w:rsidRPr="00BA4B17">
        <w:rPr>
          <w:rFonts w:ascii="Times New Roman" w:hAnsi="Times New Roman" w:cs="Times New Roman"/>
          <w:sz w:val="24"/>
          <w:szCs w:val="24"/>
        </w:rPr>
        <w:t xml:space="preserve">  </w:t>
      </w:r>
      <w:r>
        <w:rPr>
          <w:rFonts w:ascii="Times New Roman" w:hAnsi="Times New Roman" w:cs="Times New Roman"/>
          <w:sz w:val="24"/>
          <w:szCs w:val="24"/>
        </w:rPr>
        <w:t>Currently they have 28 members, and save weekly.  10 of these would be considered active members.  They briefly stopped saving during the 2013 elections, because some people had fled the city in fear of post-election violence, such as occurred after Kenya’s 2007 elections.  The 2013 elections went peacefully, however, and members resumed saving soon afterwards.</w:t>
      </w:r>
    </w:p>
    <w:p w14:paraId="36A0507A"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r w:rsidRPr="00BA4B17">
        <w:rPr>
          <w:rFonts w:ascii="Times New Roman" w:hAnsi="Times New Roman" w:cs="Times New Roman"/>
          <w:sz w:val="24"/>
          <w:szCs w:val="24"/>
        </w:rPr>
        <w:t xml:space="preserve"> </w:t>
      </w:r>
      <w:proofErr w:type="spellStart"/>
      <w:r>
        <w:rPr>
          <w:rFonts w:ascii="Times New Roman" w:hAnsi="Times New Roman" w:cs="Times New Roman"/>
          <w:sz w:val="24"/>
          <w:szCs w:val="24"/>
        </w:rPr>
        <w:t>Dorice’s</w:t>
      </w:r>
      <w:proofErr w:type="spellEnd"/>
      <w:r>
        <w:rPr>
          <w:rFonts w:ascii="Times New Roman" w:hAnsi="Times New Roman" w:cs="Times New Roman"/>
          <w:sz w:val="24"/>
          <w:szCs w:val="24"/>
        </w:rPr>
        <w:t xml:space="preserve"> long-term vision is for her group to be stable, because at the moment, they still do not have many members, and their money-collector just got a job, so they have to find a new one.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hopes that one day they can buy land somewhere that they can call their own, to have security of land tenure, and build good houses.  Or if the government grants security of tenure to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slum, then perhaps the group can begin building proper housing here.  </w:t>
      </w:r>
    </w:p>
    <w:p w14:paraId="3F3C232D"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Meanwhile, the women in the group have continued working towards better sanitation in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Ruben, and have begun a sanitation project with AMT.  They have been convening meetings in the community and calling on women from all over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Ruben to join the movement.  They wrote a petition to the government to </w:t>
      </w:r>
      <w:proofErr w:type="spellStart"/>
      <w:r>
        <w:rPr>
          <w:rFonts w:ascii="Times New Roman" w:hAnsi="Times New Roman" w:cs="Times New Roman"/>
          <w:sz w:val="24"/>
          <w:szCs w:val="24"/>
        </w:rPr>
        <w:t>replan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and make it possible to install proper infrastructure.  They have been busy collecting signatures for this petition, and have also organized two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clean-up initiatives in participation with Nairobi City County.</w:t>
      </w:r>
      <w:r w:rsidRPr="00BA4B17">
        <w:rPr>
          <w:rFonts w:ascii="Times New Roman" w:hAnsi="Times New Roman" w:cs="Times New Roman"/>
          <w:sz w:val="24"/>
          <w:szCs w:val="24"/>
        </w:rPr>
        <w:t xml:space="preserve"> </w:t>
      </w:r>
    </w:p>
    <w:p w14:paraId="011E3A70"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The going is slow, and the sanitation project has slowly ground to a standstill, but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is optimistic that by the end of the year, with the help of AMT, the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Ruben community can take the petition to court and put pressure on the government to take action.  The delay is due mostly to the difficulty the group has had in finding a lawyer to take on the case.  The issue is difficult, because it isn’t purely a sanitation issue.  It involves getting land rights and security of tenure for the people of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The people who own the land which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is built on are prominent and powerful citizens, and that scares people.  Also, </w:t>
      </w:r>
      <w:r w:rsidRPr="00BA4B17">
        <w:rPr>
          <w:rFonts w:ascii="Times New Roman" w:hAnsi="Times New Roman" w:cs="Times New Roman"/>
          <w:sz w:val="24"/>
          <w:szCs w:val="24"/>
        </w:rPr>
        <w:t>filing a case in court is very expensive.  If you lose the case you ha</w:t>
      </w:r>
      <w:r>
        <w:rPr>
          <w:rFonts w:ascii="Times New Roman" w:hAnsi="Times New Roman" w:cs="Times New Roman"/>
          <w:sz w:val="24"/>
          <w:szCs w:val="24"/>
        </w:rPr>
        <w:t xml:space="preserve">ve to pay a fine to the defendant, </w:t>
      </w:r>
      <w:r w:rsidRPr="00BA4B17">
        <w:rPr>
          <w:rFonts w:ascii="Times New Roman" w:hAnsi="Times New Roman" w:cs="Times New Roman"/>
          <w:sz w:val="24"/>
          <w:szCs w:val="24"/>
        </w:rPr>
        <w:t xml:space="preserve">and to the court.  </w:t>
      </w:r>
      <w:r>
        <w:rPr>
          <w:rFonts w:ascii="Times New Roman" w:hAnsi="Times New Roman" w:cs="Times New Roman"/>
          <w:sz w:val="24"/>
          <w:szCs w:val="24"/>
        </w:rPr>
        <w:t xml:space="preserve">These two factors have made people fearful.  </w:t>
      </w:r>
    </w:p>
    <w:p w14:paraId="7FB479EE"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Meanwhile, the project organizers have been holding focus group discussions with school-aged girls and urging them to write essays about sanitation in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and these essays have presented the sanitation issue in a very powerful way.  They are hoping that these essays will help gather support for the movement, including support from the lawyers.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believes the year is still young, and is committed to continue rallying and organizing and collecting signatures.  The goal is to collect 20,000 signatures, and they currently have between 15 and 17 thousand, so they are nearly finished.  The essays and focus group discussions helped get the attention of a </w:t>
      </w:r>
      <w:r w:rsidRPr="00BA4B17">
        <w:rPr>
          <w:rFonts w:ascii="Times New Roman" w:hAnsi="Times New Roman" w:cs="Times New Roman"/>
          <w:sz w:val="24"/>
          <w:szCs w:val="24"/>
        </w:rPr>
        <w:t>Japan</w:t>
      </w:r>
      <w:r>
        <w:rPr>
          <w:rFonts w:ascii="Times New Roman" w:hAnsi="Times New Roman" w:cs="Times New Roman"/>
          <w:sz w:val="24"/>
          <w:szCs w:val="24"/>
        </w:rPr>
        <w:t xml:space="preserve">ese company, which is </w:t>
      </w:r>
      <w:r w:rsidRPr="00BA4B17">
        <w:rPr>
          <w:rFonts w:ascii="Times New Roman" w:hAnsi="Times New Roman" w:cs="Times New Roman"/>
          <w:sz w:val="24"/>
          <w:szCs w:val="24"/>
        </w:rPr>
        <w:t>g</w:t>
      </w:r>
      <w:r>
        <w:rPr>
          <w:rFonts w:ascii="Times New Roman" w:hAnsi="Times New Roman" w:cs="Times New Roman"/>
          <w:sz w:val="24"/>
          <w:szCs w:val="24"/>
        </w:rPr>
        <w:t xml:space="preserve">oing to put toilets in some of the local </w:t>
      </w:r>
      <w:r w:rsidRPr="00BA4B17">
        <w:rPr>
          <w:rFonts w:ascii="Times New Roman" w:hAnsi="Times New Roman" w:cs="Times New Roman"/>
          <w:sz w:val="24"/>
          <w:szCs w:val="24"/>
        </w:rPr>
        <w:t xml:space="preserve">schools.  </w:t>
      </w:r>
      <w:r>
        <w:rPr>
          <w:rFonts w:ascii="Times New Roman" w:hAnsi="Times New Roman" w:cs="Times New Roman"/>
          <w:sz w:val="24"/>
          <w:szCs w:val="24"/>
        </w:rPr>
        <w:t xml:space="preserve">This </w:t>
      </w:r>
      <w:r>
        <w:rPr>
          <w:rFonts w:ascii="Times New Roman" w:hAnsi="Times New Roman" w:cs="Times New Roman"/>
          <w:sz w:val="24"/>
          <w:szCs w:val="24"/>
        </w:rPr>
        <w:lastRenderedPageBreak/>
        <w:t>is a good beginning.  Doric hopes that it is a sign of what is to come for the rest of the community.  She dreams of proper roads, proper underground drainage systems, and proper sewer lines, and of having toilets and bathrooms in people’s homes. “</w:t>
      </w:r>
      <w:r w:rsidRPr="00BA4B17">
        <w:rPr>
          <w:rFonts w:ascii="Times New Roman" w:hAnsi="Times New Roman" w:cs="Times New Roman"/>
          <w:sz w:val="24"/>
          <w:szCs w:val="24"/>
        </w:rPr>
        <w:t>And that is what we are going to petition the government</w:t>
      </w:r>
      <w:r>
        <w:rPr>
          <w:rFonts w:ascii="Times New Roman" w:hAnsi="Times New Roman" w:cs="Times New Roman"/>
          <w:sz w:val="24"/>
          <w:szCs w:val="24"/>
        </w:rPr>
        <w:t>,” she says.  “</w:t>
      </w:r>
      <w:r w:rsidRPr="00BA4B17">
        <w:rPr>
          <w:rFonts w:ascii="Times New Roman" w:hAnsi="Times New Roman" w:cs="Times New Roman"/>
          <w:sz w:val="24"/>
          <w:szCs w:val="24"/>
        </w:rPr>
        <w:t>And if they are going to re</w:t>
      </w:r>
      <w:r>
        <w:rPr>
          <w:rFonts w:ascii="Times New Roman" w:hAnsi="Times New Roman" w:cs="Times New Roman"/>
          <w:sz w:val="24"/>
          <w:szCs w:val="24"/>
        </w:rPr>
        <w:t>-</w:t>
      </w:r>
      <w:r w:rsidRPr="00BA4B17">
        <w:rPr>
          <w:rFonts w:ascii="Times New Roman" w:hAnsi="Times New Roman" w:cs="Times New Roman"/>
          <w:sz w:val="24"/>
          <w:szCs w:val="24"/>
        </w:rPr>
        <w:t>plan the settlement, then we have guaran</w:t>
      </w:r>
      <w:r>
        <w:rPr>
          <w:rFonts w:ascii="Times New Roman" w:hAnsi="Times New Roman" w:cs="Times New Roman"/>
          <w:sz w:val="24"/>
          <w:szCs w:val="24"/>
        </w:rPr>
        <w:t xml:space="preserve">tee of security of land tenure.” </w:t>
      </w:r>
      <w:r w:rsidRPr="00BA4B17">
        <w:rPr>
          <w:rFonts w:ascii="Times New Roman" w:hAnsi="Times New Roman" w:cs="Times New Roman"/>
          <w:sz w:val="24"/>
          <w:szCs w:val="24"/>
        </w:rPr>
        <w:t xml:space="preserve"> </w:t>
      </w:r>
      <w:r>
        <w:rPr>
          <w:rFonts w:ascii="Times New Roman" w:hAnsi="Times New Roman" w:cs="Times New Roman"/>
          <w:sz w:val="24"/>
          <w:szCs w:val="24"/>
        </w:rPr>
        <w:t>Then, she says, “</w:t>
      </w:r>
      <w:proofErr w:type="gramStart"/>
      <w:r>
        <w:rPr>
          <w:rFonts w:ascii="Times New Roman" w:hAnsi="Times New Roman" w:cs="Times New Roman"/>
          <w:sz w:val="24"/>
          <w:szCs w:val="24"/>
        </w:rPr>
        <w:t>we</w:t>
      </w:r>
      <w:proofErr w:type="gramEnd"/>
      <w:r>
        <w:rPr>
          <w:rFonts w:ascii="Times New Roman" w:hAnsi="Times New Roman" w:cs="Times New Roman"/>
          <w:sz w:val="24"/>
          <w:szCs w:val="24"/>
        </w:rPr>
        <w:t xml:space="preserve">’ll have gone a step.” </w:t>
      </w:r>
    </w:p>
    <w:p w14:paraId="49B695D9"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r w:rsidRPr="00BA4B17">
        <w:rPr>
          <w:rFonts w:ascii="Times New Roman" w:hAnsi="Times New Roman" w:cs="Times New Roman"/>
          <w:sz w:val="24"/>
          <w:szCs w:val="24"/>
        </w:rPr>
        <w:t xml:space="preserve">Jane </w:t>
      </w:r>
      <w:proofErr w:type="spellStart"/>
      <w:r w:rsidRPr="00BA4B17">
        <w:rPr>
          <w:rFonts w:ascii="Times New Roman" w:hAnsi="Times New Roman" w:cs="Times New Roman"/>
          <w:sz w:val="24"/>
          <w:szCs w:val="24"/>
        </w:rPr>
        <w:t>Kerubo</w:t>
      </w:r>
      <w:proofErr w:type="spellEnd"/>
      <w:r>
        <w:rPr>
          <w:rFonts w:ascii="Times New Roman" w:hAnsi="Times New Roman" w:cs="Times New Roman"/>
          <w:sz w:val="24"/>
          <w:szCs w:val="24"/>
        </w:rPr>
        <w:t xml:space="preserve"> is a member of </w:t>
      </w:r>
      <w:proofErr w:type="spellStart"/>
      <w:r>
        <w:rPr>
          <w:rFonts w:ascii="Times New Roman" w:hAnsi="Times New Roman" w:cs="Times New Roman"/>
          <w:sz w:val="24"/>
          <w:szCs w:val="24"/>
        </w:rPr>
        <w:t>Dorice’s</w:t>
      </w:r>
      <w:proofErr w:type="spellEnd"/>
      <w:r>
        <w:rPr>
          <w:rFonts w:ascii="Times New Roman" w:hAnsi="Times New Roman" w:cs="Times New Roman"/>
          <w:sz w:val="24"/>
          <w:szCs w:val="24"/>
        </w:rPr>
        <w:t xml:space="preserve"> savings group.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came knocking at her door one day telling her about this savings group that they were going to start, and Jane decided that it sounded worthwhile.  Jane began attending meetings and contributing her weekly savings.  Jane is a small-scale business owner who sells vegetables.  She takes loans from the group to boost her stock.  She has also been heavily involved in the Sanitation Project.  </w:t>
      </w:r>
      <w:r w:rsidRPr="00BA4B17">
        <w:rPr>
          <w:rFonts w:ascii="Times New Roman" w:hAnsi="Times New Roman" w:cs="Times New Roman"/>
          <w:sz w:val="24"/>
          <w:szCs w:val="24"/>
        </w:rPr>
        <w:t xml:space="preserve">  </w:t>
      </w:r>
    </w:p>
    <w:p w14:paraId="7C9F8AE8"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Normally, she says, women are eager to join the movement.  The savings and loan aspect of the movement is attractive, and people are eager to build up their small businesses and to have help with their security of tenure issues.  They also like the idea of being able perhaps to build their own, permanent houses someday.  When asked about obstacles in joining the movement, Jane says that the main obstacle comes when people feel they don’t have extra money to save.  “T</w:t>
      </w:r>
      <w:r w:rsidRPr="00BA4B17">
        <w:rPr>
          <w:rFonts w:ascii="Times New Roman" w:hAnsi="Times New Roman" w:cs="Times New Roman"/>
          <w:sz w:val="24"/>
          <w:szCs w:val="24"/>
        </w:rPr>
        <w:t>he problem is, financially they a</w:t>
      </w:r>
      <w:r>
        <w:rPr>
          <w:rFonts w:ascii="Times New Roman" w:hAnsi="Times New Roman" w:cs="Times New Roman"/>
          <w:sz w:val="24"/>
          <w:szCs w:val="24"/>
        </w:rPr>
        <w:t xml:space="preserve">re down… </w:t>
      </w:r>
      <w:r w:rsidRPr="00BA4B17">
        <w:rPr>
          <w:rFonts w:ascii="Times New Roman" w:hAnsi="Times New Roman" w:cs="Times New Roman"/>
          <w:sz w:val="24"/>
          <w:szCs w:val="24"/>
        </w:rPr>
        <w:t>Sometimes you get where she needs to be with us, but with saving, sometimes the people don’t even eat.  Even bre</w:t>
      </w:r>
      <w:r>
        <w:rPr>
          <w:rFonts w:ascii="Times New Roman" w:hAnsi="Times New Roman" w:cs="Times New Roman"/>
          <w:sz w:val="24"/>
          <w:szCs w:val="24"/>
        </w:rPr>
        <w:t>akfast, they don’t know what is; breakfast</w:t>
      </w:r>
      <w:r w:rsidRPr="00BA4B17">
        <w:rPr>
          <w:rFonts w:ascii="Times New Roman" w:hAnsi="Times New Roman" w:cs="Times New Roman"/>
          <w:sz w:val="24"/>
          <w:szCs w:val="24"/>
        </w:rPr>
        <w:t xml:space="preserve">.  So in fact to commit they are down, a bit.  Maybe that’s the reason why.  But they need to join us.  If it’s something where you’re not dealing with money, there can be many, but because of money, sometimes you </w:t>
      </w:r>
      <w:r>
        <w:rPr>
          <w:rFonts w:ascii="Times New Roman" w:hAnsi="Times New Roman" w:cs="Times New Roman"/>
          <w:sz w:val="24"/>
          <w:szCs w:val="24"/>
        </w:rPr>
        <w:t xml:space="preserve">get that, eh… they don’t have.” </w:t>
      </w:r>
    </w:p>
    <w:p w14:paraId="0FA0E7C3" w14:textId="77777777" w:rsidR="00DE2748" w:rsidRPr="00120D0A"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Keeping the momentum of the movement going can also be a challenge.  These days, says Jane, AMT is not holding community meetings with regularity.  She says that when there isn’t much activity, the people grow dormant.  “T</w:t>
      </w:r>
      <w:r w:rsidRPr="00BA4B17">
        <w:rPr>
          <w:rFonts w:ascii="Times New Roman" w:hAnsi="Times New Roman" w:cs="Times New Roman"/>
          <w:sz w:val="24"/>
          <w:szCs w:val="24"/>
        </w:rPr>
        <w:t xml:space="preserve">hey forget.  </w:t>
      </w:r>
      <w:r w:rsidRPr="006C49F9">
        <w:rPr>
          <w:rFonts w:ascii="Times New Roman" w:hAnsi="Times New Roman" w:cs="Times New Roman"/>
          <w:sz w:val="24"/>
          <w:szCs w:val="24"/>
        </w:rPr>
        <w:t xml:space="preserve">But when we are doing things with them… </w:t>
      </w:r>
      <w:proofErr w:type="spellStart"/>
      <w:r w:rsidRPr="006C49F9">
        <w:rPr>
          <w:rFonts w:ascii="Times New Roman" w:hAnsi="Times New Roman" w:cs="Times New Roman"/>
          <w:sz w:val="24"/>
          <w:szCs w:val="24"/>
        </w:rPr>
        <w:t>wanaamka</w:t>
      </w:r>
      <w:proofErr w:type="spellEnd"/>
      <w:r>
        <w:rPr>
          <w:rFonts w:ascii="Times New Roman" w:hAnsi="Times New Roman" w:cs="Times New Roman"/>
          <w:sz w:val="24"/>
          <w:szCs w:val="24"/>
        </w:rPr>
        <w:t xml:space="preserve"> [they wake up]</w:t>
      </w:r>
      <w:r w:rsidRPr="006C49F9">
        <w:rPr>
          <w:rFonts w:ascii="Times New Roman" w:hAnsi="Times New Roman" w:cs="Times New Roman"/>
          <w:sz w:val="24"/>
          <w:szCs w:val="24"/>
        </w:rPr>
        <w:t>.</w:t>
      </w:r>
      <w:r>
        <w:rPr>
          <w:rFonts w:ascii="Times New Roman" w:hAnsi="Times New Roman" w:cs="Times New Roman"/>
          <w:sz w:val="24"/>
          <w:szCs w:val="24"/>
        </w:rPr>
        <w:t xml:space="preserve">  </w:t>
      </w:r>
      <w:r w:rsidRPr="00BA4B17">
        <w:rPr>
          <w:rFonts w:ascii="Times New Roman" w:hAnsi="Times New Roman" w:cs="Times New Roman"/>
          <w:sz w:val="24"/>
          <w:szCs w:val="24"/>
        </w:rPr>
        <w:t>So you need constant activity to keep things going.</w:t>
      </w:r>
      <w:r>
        <w:rPr>
          <w:rFonts w:ascii="Times New Roman" w:hAnsi="Times New Roman" w:cs="Times New Roman"/>
          <w:sz w:val="24"/>
          <w:szCs w:val="24"/>
        </w:rPr>
        <w:t xml:space="preserve">” </w:t>
      </w:r>
      <w:r w:rsidRPr="00120D0A">
        <w:rPr>
          <w:rFonts w:ascii="Times New Roman" w:hAnsi="Times New Roman" w:cs="Times New Roman"/>
          <w:sz w:val="24"/>
          <w:szCs w:val="24"/>
        </w:rPr>
        <w:t xml:space="preserve"> </w:t>
      </w:r>
    </w:p>
    <w:p w14:paraId="2AE7D286"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The third woman I am interviewing, </w:t>
      </w:r>
      <w:proofErr w:type="spellStart"/>
      <w:r w:rsidRPr="00BA4B17">
        <w:rPr>
          <w:rFonts w:ascii="Times New Roman" w:hAnsi="Times New Roman" w:cs="Times New Roman"/>
          <w:sz w:val="24"/>
          <w:szCs w:val="24"/>
        </w:rPr>
        <w:t>Gaudenzia</w:t>
      </w:r>
      <w:proofErr w:type="spellEnd"/>
      <w:r w:rsidRPr="00BA4B17">
        <w:rPr>
          <w:rFonts w:ascii="Times New Roman" w:hAnsi="Times New Roman" w:cs="Times New Roman"/>
          <w:sz w:val="24"/>
          <w:szCs w:val="24"/>
        </w:rPr>
        <w:t xml:space="preserve"> </w:t>
      </w:r>
      <w:proofErr w:type="spellStart"/>
      <w:r w:rsidRPr="00BA4B17">
        <w:rPr>
          <w:rFonts w:ascii="Times New Roman" w:hAnsi="Times New Roman" w:cs="Times New Roman"/>
          <w:sz w:val="24"/>
          <w:szCs w:val="24"/>
        </w:rPr>
        <w:t>Ambeli</w:t>
      </w:r>
      <w:proofErr w:type="spellEnd"/>
      <w:r>
        <w:rPr>
          <w:rFonts w:ascii="Times New Roman" w:hAnsi="Times New Roman" w:cs="Times New Roman"/>
          <w:sz w:val="24"/>
          <w:szCs w:val="24"/>
        </w:rPr>
        <w:t xml:space="preserve">, is part of a second self-help group in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Kwa</w:t>
      </w:r>
      <w:proofErr w:type="spellEnd"/>
      <w:r>
        <w:rPr>
          <w:rFonts w:ascii="Times New Roman" w:hAnsi="Times New Roman" w:cs="Times New Roman"/>
          <w:sz w:val="24"/>
          <w:szCs w:val="24"/>
        </w:rPr>
        <w:t xml:space="preserve"> Ruben.  This savings group was organized around the same time as </w:t>
      </w:r>
      <w:proofErr w:type="spellStart"/>
      <w:r>
        <w:rPr>
          <w:rFonts w:ascii="Times New Roman" w:hAnsi="Times New Roman" w:cs="Times New Roman"/>
          <w:sz w:val="24"/>
          <w:szCs w:val="24"/>
        </w:rPr>
        <w:t>Dorice’s</w:t>
      </w:r>
      <w:proofErr w:type="spellEnd"/>
      <w:r>
        <w:rPr>
          <w:rFonts w:ascii="Times New Roman" w:hAnsi="Times New Roman" w:cs="Times New Roman"/>
          <w:sz w:val="24"/>
          <w:szCs w:val="24"/>
        </w:rPr>
        <w:t>, and members were motivated to organize by AMT.  They were taught to save regularly, and to keep good records.  “</w:t>
      </w:r>
      <w:r w:rsidRPr="00BA4B17">
        <w:rPr>
          <w:rFonts w:ascii="Times New Roman" w:hAnsi="Times New Roman" w:cs="Times New Roman"/>
          <w:sz w:val="24"/>
          <w:szCs w:val="24"/>
        </w:rPr>
        <w:t>We started as groups as everybody contributes, so if we say that I’ve saved more than this one, he might be saving 50 per day, maybe I save 200.  It depends on the earnings of somebody.  Right now we have 100,000 in savings.  We contribute every week and save something at least.  We record it, and then take it to the bank.  We are looking to have a lot of money so we de</w:t>
      </w:r>
      <w:r>
        <w:rPr>
          <w:rFonts w:ascii="Times New Roman" w:hAnsi="Times New Roman" w:cs="Times New Roman"/>
          <w:sz w:val="24"/>
          <w:szCs w:val="24"/>
        </w:rPr>
        <w:t xml:space="preserve">cide what to do with that money.” </w:t>
      </w:r>
    </w:p>
    <w:p w14:paraId="1A841861"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The group currently has 35 members, 25 of whom are active.  </w:t>
      </w:r>
      <w:proofErr w:type="spellStart"/>
      <w:r>
        <w:rPr>
          <w:rFonts w:ascii="Times New Roman" w:hAnsi="Times New Roman" w:cs="Times New Roman"/>
          <w:sz w:val="24"/>
          <w:szCs w:val="24"/>
        </w:rPr>
        <w:t>Gaudenzia</w:t>
      </w:r>
      <w:proofErr w:type="spellEnd"/>
      <w:r>
        <w:rPr>
          <w:rFonts w:ascii="Times New Roman" w:hAnsi="Times New Roman" w:cs="Times New Roman"/>
          <w:sz w:val="24"/>
          <w:szCs w:val="24"/>
        </w:rPr>
        <w:t xml:space="preserve"> thinks </w:t>
      </w:r>
      <w:r w:rsidRPr="00BA4B17">
        <w:rPr>
          <w:rFonts w:ascii="Times New Roman" w:hAnsi="Times New Roman" w:cs="Times New Roman"/>
          <w:sz w:val="24"/>
          <w:szCs w:val="24"/>
        </w:rPr>
        <w:t xml:space="preserve">25 is a good number.  </w:t>
      </w:r>
      <w:r>
        <w:rPr>
          <w:rFonts w:ascii="Times New Roman" w:hAnsi="Times New Roman" w:cs="Times New Roman"/>
          <w:sz w:val="24"/>
          <w:szCs w:val="24"/>
        </w:rPr>
        <w:t>The group has started a catering business</w:t>
      </w:r>
      <w:r w:rsidRPr="00BA4B17">
        <w:rPr>
          <w:rFonts w:ascii="Times New Roman" w:hAnsi="Times New Roman" w:cs="Times New Roman"/>
          <w:sz w:val="24"/>
          <w:szCs w:val="24"/>
        </w:rPr>
        <w:t xml:space="preserve">.  </w:t>
      </w:r>
      <w:r>
        <w:rPr>
          <w:rFonts w:ascii="Times New Roman" w:hAnsi="Times New Roman" w:cs="Times New Roman"/>
          <w:sz w:val="24"/>
          <w:szCs w:val="24"/>
        </w:rPr>
        <w:t>“</w:t>
      </w:r>
      <w:r w:rsidRPr="00BA4B17">
        <w:rPr>
          <w:rFonts w:ascii="Times New Roman" w:hAnsi="Times New Roman" w:cs="Times New Roman"/>
          <w:sz w:val="24"/>
          <w:szCs w:val="24"/>
        </w:rPr>
        <w:t xml:space="preserve">We organize, we cook, </w:t>
      </w:r>
      <w:proofErr w:type="gramStart"/>
      <w:r w:rsidRPr="00BA4B17">
        <w:rPr>
          <w:rFonts w:ascii="Times New Roman" w:hAnsi="Times New Roman" w:cs="Times New Roman"/>
          <w:sz w:val="24"/>
          <w:szCs w:val="24"/>
        </w:rPr>
        <w:t>we</w:t>
      </w:r>
      <w:proofErr w:type="gramEnd"/>
      <w:r w:rsidRPr="00BA4B17">
        <w:rPr>
          <w:rFonts w:ascii="Times New Roman" w:hAnsi="Times New Roman" w:cs="Times New Roman"/>
          <w:sz w:val="24"/>
          <w:szCs w:val="24"/>
        </w:rPr>
        <w:t xml:space="preserve"> have chairs for rentals.  A plastic chair like this one</w:t>
      </w:r>
      <w:r>
        <w:rPr>
          <w:rFonts w:ascii="Times New Roman" w:hAnsi="Times New Roman" w:cs="Times New Roman"/>
          <w:sz w:val="24"/>
          <w:szCs w:val="24"/>
        </w:rPr>
        <w:t xml:space="preserve"> (she points to the chair she is sitting on)</w:t>
      </w:r>
      <w:r w:rsidRPr="00BA4B17">
        <w:rPr>
          <w:rFonts w:ascii="Times New Roman" w:hAnsi="Times New Roman" w:cs="Times New Roman"/>
          <w:sz w:val="24"/>
          <w:szCs w:val="24"/>
        </w:rPr>
        <w:t xml:space="preserve"> is 20 bob per day.  If you have 20 seats, that money comes to the group.  We have some </w:t>
      </w:r>
      <w:proofErr w:type="spellStart"/>
      <w:r w:rsidRPr="00BA4B17">
        <w:rPr>
          <w:rFonts w:ascii="Times New Roman" w:hAnsi="Times New Roman" w:cs="Times New Roman"/>
          <w:sz w:val="24"/>
          <w:szCs w:val="24"/>
        </w:rPr>
        <w:t>sufurias</w:t>
      </w:r>
      <w:proofErr w:type="spellEnd"/>
      <w:r>
        <w:rPr>
          <w:rFonts w:ascii="Times New Roman" w:hAnsi="Times New Roman" w:cs="Times New Roman"/>
          <w:sz w:val="24"/>
          <w:szCs w:val="24"/>
        </w:rPr>
        <w:t xml:space="preserve"> [pots]</w:t>
      </w:r>
      <w:r w:rsidRPr="00BA4B17">
        <w:rPr>
          <w:rFonts w:ascii="Times New Roman" w:hAnsi="Times New Roman" w:cs="Times New Roman"/>
          <w:sz w:val="24"/>
          <w:szCs w:val="24"/>
        </w:rPr>
        <w:t xml:space="preserve"> and other items we bought one by one.  So these things are enough for the catering work.  We save this money in the bank because w</w:t>
      </w:r>
      <w:r>
        <w:rPr>
          <w:rFonts w:ascii="Times New Roman" w:hAnsi="Times New Roman" w:cs="Times New Roman"/>
          <w:sz w:val="24"/>
          <w:szCs w:val="24"/>
        </w:rPr>
        <w:t xml:space="preserve">e want to buy a plot </w:t>
      </w:r>
      <w:r w:rsidRPr="00BA4B17">
        <w:rPr>
          <w:rFonts w:ascii="Times New Roman" w:hAnsi="Times New Roman" w:cs="Times New Roman"/>
          <w:sz w:val="24"/>
          <w:szCs w:val="24"/>
        </w:rPr>
        <w:t>a</w:t>
      </w:r>
      <w:r>
        <w:rPr>
          <w:rFonts w:ascii="Times New Roman" w:hAnsi="Times New Roman" w:cs="Times New Roman"/>
          <w:sz w:val="24"/>
          <w:szCs w:val="24"/>
        </w:rPr>
        <w:t xml:space="preserve">nd build houses for each member.” </w:t>
      </w:r>
    </w:p>
    <w:p w14:paraId="58A7EF78"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Gaudenzia’s</w:t>
      </w:r>
      <w:proofErr w:type="spellEnd"/>
      <w:r>
        <w:rPr>
          <w:rFonts w:ascii="Times New Roman" w:hAnsi="Times New Roman" w:cs="Times New Roman"/>
          <w:sz w:val="24"/>
          <w:szCs w:val="24"/>
        </w:rPr>
        <w:t xml:space="preserve"> group is also involved in the sanitation project.  The normal form of drainage in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xml:space="preserve"> is a series of deep ditches which crisscross the settlement.  This kind of </w:t>
      </w:r>
      <w:r>
        <w:rPr>
          <w:rFonts w:ascii="Times New Roman" w:hAnsi="Times New Roman" w:cs="Times New Roman"/>
          <w:sz w:val="24"/>
          <w:szCs w:val="24"/>
        </w:rPr>
        <w:lastRenderedPageBreak/>
        <w:t xml:space="preserve">ditch, or </w:t>
      </w:r>
      <w:proofErr w:type="spellStart"/>
      <w:r>
        <w:rPr>
          <w:rFonts w:ascii="Times New Roman" w:hAnsi="Times New Roman" w:cs="Times New Roman"/>
          <w:sz w:val="24"/>
          <w:szCs w:val="24"/>
        </w:rPr>
        <w:t>mtaro</w:t>
      </w:r>
      <w:proofErr w:type="spellEnd"/>
      <w:r>
        <w:rPr>
          <w:rFonts w:ascii="Times New Roman" w:hAnsi="Times New Roman" w:cs="Times New Roman"/>
          <w:sz w:val="24"/>
          <w:szCs w:val="24"/>
        </w:rPr>
        <w:t xml:space="preserve">, as it is called in the local slang, is normally brimming with plastic bags, rotting food, and foul-smelling brown water.  The slums “flying toilets” (plastic bags which people have relieved themselves in), are normally thrown into these ditches as well.  </w:t>
      </w:r>
      <w:proofErr w:type="spellStart"/>
      <w:r>
        <w:rPr>
          <w:rFonts w:ascii="Times New Roman" w:hAnsi="Times New Roman" w:cs="Times New Roman"/>
          <w:sz w:val="24"/>
          <w:szCs w:val="24"/>
        </w:rPr>
        <w:t>Gaudenzia’s</w:t>
      </w:r>
      <w:proofErr w:type="spellEnd"/>
      <w:r>
        <w:rPr>
          <w:rFonts w:ascii="Times New Roman" w:hAnsi="Times New Roman" w:cs="Times New Roman"/>
          <w:sz w:val="24"/>
          <w:szCs w:val="24"/>
        </w:rPr>
        <w:t xml:space="preserve"> group has committed themselves to keeping the </w:t>
      </w:r>
      <w:proofErr w:type="spellStart"/>
      <w:r>
        <w:rPr>
          <w:rFonts w:ascii="Times New Roman" w:hAnsi="Times New Roman" w:cs="Times New Roman"/>
          <w:sz w:val="24"/>
          <w:szCs w:val="24"/>
        </w:rPr>
        <w:t>mitaro</w:t>
      </w:r>
      <w:proofErr w:type="spellEnd"/>
      <w:r>
        <w:rPr>
          <w:rFonts w:ascii="Times New Roman" w:hAnsi="Times New Roman" w:cs="Times New Roman"/>
          <w:sz w:val="24"/>
          <w:szCs w:val="24"/>
        </w:rPr>
        <w:t xml:space="preserve"> clean.  “</w:t>
      </w:r>
      <w:r w:rsidRPr="00BA4B17">
        <w:rPr>
          <w:rFonts w:ascii="Times New Roman" w:hAnsi="Times New Roman" w:cs="Times New Roman"/>
          <w:sz w:val="24"/>
          <w:szCs w:val="24"/>
        </w:rPr>
        <w:t xml:space="preserve">Because we live in a slum, we clean the </w:t>
      </w:r>
      <w:proofErr w:type="spellStart"/>
      <w:r w:rsidRPr="00BA4B17">
        <w:rPr>
          <w:rFonts w:ascii="Times New Roman" w:hAnsi="Times New Roman" w:cs="Times New Roman"/>
          <w:sz w:val="24"/>
          <w:szCs w:val="24"/>
        </w:rPr>
        <w:t>mitaro</w:t>
      </w:r>
      <w:proofErr w:type="spellEnd"/>
      <w:r>
        <w:rPr>
          <w:rFonts w:ascii="Times New Roman" w:hAnsi="Times New Roman" w:cs="Times New Roman"/>
          <w:sz w:val="24"/>
          <w:szCs w:val="24"/>
        </w:rPr>
        <w:t xml:space="preserve">,” says </w:t>
      </w:r>
      <w:proofErr w:type="spellStart"/>
      <w:r>
        <w:rPr>
          <w:rFonts w:ascii="Times New Roman" w:hAnsi="Times New Roman" w:cs="Times New Roman"/>
          <w:sz w:val="24"/>
          <w:szCs w:val="24"/>
        </w:rPr>
        <w:t>Gaudenzia</w:t>
      </w:r>
      <w:proofErr w:type="spellEnd"/>
      <w:r w:rsidRPr="00BA4B17">
        <w:rPr>
          <w:rFonts w:ascii="Times New Roman" w:hAnsi="Times New Roman" w:cs="Times New Roman"/>
          <w:sz w:val="24"/>
          <w:szCs w:val="24"/>
        </w:rPr>
        <w:t xml:space="preserve">.  </w:t>
      </w:r>
      <w:r>
        <w:rPr>
          <w:rFonts w:ascii="Times New Roman" w:hAnsi="Times New Roman" w:cs="Times New Roman"/>
          <w:sz w:val="24"/>
          <w:szCs w:val="24"/>
        </w:rPr>
        <w:t>“</w:t>
      </w:r>
      <w:r w:rsidRPr="00BA4B17">
        <w:rPr>
          <w:rFonts w:ascii="Times New Roman" w:hAnsi="Times New Roman" w:cs="Times New Roman"/>
          <w:sz w:val="24"/>
          <w:szCs w:val="24"/>
        </w:rPr>
        <w:t xml:space="preserve">There is a house with an </w:t>
      </w:r>
      <w:proofErr w:type="spellStart"/>
      <w:r w:rsidRPr="00BA4B17">
        <w:rPr>
          <w:rFonts w:ascii="Times New Roman" w:hAnsi="Times New Roman" w:cs="Times New Roman"/>
          <w:sz w:val="24"/>
          <w:szCs w:val="24"/>
        </w:rPr>
        <w:t>mtaro</w:t>
      </w:r>
      <w:proofErr w:type="spellEnd"/>
      <w:r w:rsidRPr="00BA4B17">
        <w:rPr>
          <w:rFonts w:ascii="Times New Roman" w:hAnsi="Times New Roman" w:cs="Times New Roman"/>
          <w:sz w:val="24"/>
          <w:szCs w:val="24"/>
        </w:rPr>
        <w:t xml:space="preserve"> next to it.  So we take it once in a month.  We clean and we take the garbage to the garbage place.  We collect the garbage and inform the neighbors to help in tha</w:t>
      </w:r>
      <w:r>
        <w:rPr>
          <w:rFonts w:ascii="Times New Roman" w:hAnsi="Times New Roman" w:cs="Times New Roman"/>
          <w:sz w:val="24"/>
          <w:szCs w:val="24"/>
        </w:rPr>
        <w:t>t.  T</w:t>
      </w:r>
      <w:r w:rsidRPr="00BA4B17">
        <w:rPr>
          <w:rFonts w:ascii="Times New Roman" w:hAnsi="Times New Roman" w:cs="Times New Roman"/>
          <w:sz w:val="24"/>
          <w:szCs w:val="24"/>
        </w:rPr>
        <w:t xml:space="preserve">here are those who sell </w:t>
      </w:r>
      <w:r>
        <w:rPr>
          <w:rFonts w:ascii="Times New Roman" w:hAnsi="Times New Roman" w:cs="Times New Roman"/>
          <w:sz w:val="24"/>
          <w:szCs w:val="24"/>
        </w:rPr>
        <w:t>[vegetables]</w:t>
      </w:r>
      <w:r w:rsidRPr="00BA4B17">
        <w:rPr>
          <w:rFonts w:ascii="Times New Roman" w:hAnsi="Times New Roman" w:cs="Times New Roman"/>
          <w:sz w:val="24"/>
          <w:szCs w:val="24"/>
        </w:rPr>
        <w:t xml:space="preserve"> and t</w:t>
      </w:r>
      <w:r>
        <w:rPr>
          <w:rFonts w:ascii="Times New Roman" w:hAnsi="Times New Roman" w:cs="Times New Roman"/>
          <w:sz w:val="24"/>
          <w:szCs w:val="24"/>
        </w:rPr>
        <w:t xml:space="preserve">hey throw their garbage </w:t>
      </w:r>
      <w:proofErr w:type="spellStart"/>
      <w:r>
        <w:rPr>
          <w:rFonts w:ascii="Times New Roman" w:hAnsi="Times New Roman" w:cs="Times New Roman"/>
          <w:sz w:val="24"/>
          <w:szCs w:val="24"/>
        </w:rPr>
        <w:t>anyhowly</w:t>
      </w:r>
      <w:proofErr w:type="spellEnd"/>
      <w:r w:rsidRPr="00BA4B17">
        <w:rPr>
          <w:rFonts w:ascii="Times New Roman" w:hAnsi="Times New Roman" w:cs="Times New Roman"/>
          <w:sz w:val="24"/>
          <w:szCs w:val="24"/>
        </w:rPr>
        <w:t xml:space="preserve">.  Some throws every type of garbage.  Then we inform them how to clean the area.  We have another group for boys.  They collect the garbage.  We tell them to go to a certain house, </w:t>
      </w:r>
      <w:proofErr w:type="gramStart"/>
      <w:r w:rsidRPr="00BA4B17">
        <w:rPr>
          <w:rFonts w:ascii="Times New Roman" w:hAnsi="Times New Roman" w:cs="Times New Roman"/>
          <w:sz w:val="24"/>
          <w:szCs w:val="24"/>
        </w:rPr>
        <w:t>then</w:t>
      </w:r>
      <w:proofErr w:type="gramEnd"/>
      <w:r w:rsidRPr="00BA4B17">
        <w:rPr>
          <w:rFonts w:ascii="Times New Roman" w:hAnsi="Times New Roman" w:cs="Times New Roman"/>
          <w:sz w:val="24"/>
          <w:szCs w:val="24"/>
        </w:rPr>
        <w:t xml:space="preserve"> they pay ten shillings every week for collecting the garbage.  We inform them that every house should take a nylon bag so that we </w:t>
      </w:r>
      <w:proofErr w:type="gramStart"/>
      <w:r w:rsidRPr="00BA4B17">
        <w:rPr>
          <w:rFonts w:ascii="Times New Roman" w:hAnsi="Times New Roman" w:cs="Times New Roman"/>
          <w:sz w:val="24"/>
          <w:szCs w:val="24"/>
        </w:rPr>
        <w:t>be</w:t>
      </w:r>
      <w:proofErr w:type="gramEnd"/>
      <w:r w:rsidRPr="00BA4B17">
        <w:rPr>
          <w:rFonts w:ascii="Times New Roman" w:hAnsi="Times New Roman" w:cs="Times New Roman"/>
          <w:sz w:val="24"/>
          <w:szCs w:val="24"/>
        </w:rPr>
        <w:t xml:space="preserve"> clean in the area.  The flying toilets are everywhere.  You can find them thrown everywhere</w:t>
      </w:r>
      <w:r>
        <w:rPr>
          <w:rFonts w:ascii="Times New Roman" w:hAnsi="Times New Roman" w:cs="Times New Roman"/>
          <w:sz w:val="24"/>
          <w:szCs w:val="24"/>
        </w:rPr>
        <w:t xml:space="preserve">.” </w:t>
      </w:r>
      <w:r w:rsidRPr="00BA4B17">
        <w:rPr>
          <w:rFonts w:ascii="Times New Roman" w:hAnsi="Times New Roman" w:cs="Times New Roman"/>
          <w:sz w:val="24"/>
          <w:szCs w:val="24"/>
        </w:rPr>
        <w:t xml:space="preserve"> </w:t>
      </w:r>
    </w:p>
    <w:p w14:paraId="3D9AAB35"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Organizing periodic cleaning sprees is a good beginning, but to </w:t>
      </w:r>
      <w:proofErr w:type="spellStart"/>
      <w:r>
        <w:rPr>
          <w:rFonts w:ascii="Times New Roman" w:hAnsi="Times New Roman" w:cs="Times New Roman"/>
          <w:sz w:val="24"/>
          <w:szCs w:val="24"/>
        </w:rPr>
        <w:t>Gaudenzia</w:t>
      </w:r>
      <w:proofErr w:type="spellEnd"/>
      <w:r>
        <w:rPr>
          <w:rFonts w:ascii="Times New Roman" w:hAnsi="Times New Roman" w:cs="Times New Roman"/>
          <w:sz w:val="24"/>
          <w:szCs w:val="24"/>
        </w:rPr>
        <w:t xml:space="preserve">, it isn’t enough.  She wants to see the ditches covered and a sewer pipes installed underground.  This will create a much better environment.  </w:t>
      </w:r>
      <w:r w:rsidRPr="00BA4B17">
        <w:rPr>
          <w:rFonts w:ascii="Times New Roman" w:hAnsi="Times New Roman" w:cs="Times New Roman"/>
          <w:sz w:val="24"/>
          <w:szCs w:val="24"/>
        </w:rPr>
        <w:t xml:space="preserve">Right now children can pick food </w:t>
      </w:r>
      <w:r>
        <w:rPr>
          <w:rFonts w:ascii="Times New Roman" w:hAnsi="Times New Roman" w:cs="Times New Roman"/>
          <w:sz w:val="24"/>
          <w:szCs w:val="24"/>
        </w:rPr>
        <w:t xml:space="preserve">out </w:t>
      </w:r>
      <w:r w:rsidRPr="00BA4B17">
        <w:rPr>
          <w:rFonts w:ascii="Times New Roman" w:hAnsi="Times New Roman" w:cs="Times New Roman"/>
          <w:sz w:val="24"/>
          <w:szCs w:val="24"/>
        </w:rPr>
        <w:t xml:space="preserve">from the garbage that was thrown </w:t>
      </w:r>
      <w:r>
        <w:rPr>
          <w:rFonts w:ascii="Times New Roman" w:hAnsi="Times New Roman" w:cs="Times New Roman"/>
          <w:sz w:val="24"/>
          <w:szCs w:val="24"/>
        </w:rPr>
        <w:t xml:space="preserve">out </w:t>
      </w:r>
      <w:r w:rsidRPr="00BA4B17">
        <w:rPr>
          <w:rFonts w:ascii="Times New Roman" w:hAnsi="Times New Roman" w:cs="Times New Roman"/>
          <w:sz w:val="24"/>
          <w:szCs w:val="24"/>
        </w:rPr>
        <w:t xml:space="preserve">yesterday.  </w:t>
      </w:r>
      <w:r>
        <w:rPr>
          <w:rFonts w:ascii="Times New Roman" w:hAnsi="Times New Roman" w:cs="Times New Roman"/>
          <w:sz w:val="24"/>
          <w:szCs w:val="24"/>
        </w:rPr>
        <w:t xml:space="preserve">They will wash their hands in the foul-smelling </w:t>
      </w:r>
      <w:proofErr w:type="spellStart"/>
      <w:r>
        <w:rPr>
          <w:rFonts w:ascii="Times New Roman" w:hAnsi="Times New Roman" w:cs="Times New Roman"/>
          <w:sz w:val="24"/>
          <w:szCs w:val="24"/>
        </w:rPr>
        <w:t>mtaro</w:t>
      </w:r>
      <w:proofErr w:type="spellEnd"/>
      <w:r>
        <w:rPr>
          <w:rFonts w:ascii="Times New Roman" w:hAnsi="Times New Roman" w:cs="Times New Roman"/>
          <w:sz w:val="24"/>
          <w:szCs w:val="24"/>
        </w:rPr>
        <w:t xml:space="preserve"> and eat food from the same place.  This is a big source of disease in the slum.  </w:t>
      </w:r>
    </w:p>
    <w:p w14:paraId="71A6D735"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Gaudenzia</w:t>
      </w:r>
      <w:proofErr w:type="spellEnd"/>
      <w:r>
        <w:rPr>
          <w:rFonts w:ascii="Times New Roman" w:hAnsi="Times New Roman" w:cs="Times New Roman"/>
          <w:sz w:val="24"/>
          <w:szCs w:val="24"/>
        </w:rPr>
        <w:t xml:space="preserve"> has a big vision for this place.  She has lived here for 15 years, and is very familiar with the problems people face in </w:t>
      </w:r>
      <w:proofErr w:type="spellStart"/>
      <w:r>
        <w:rPr>
          <w:rFonts w:ascii="Times New Roman" w:hAnsi="Times New Roman" w:cs="Times New Roman"/>
          <w:sz w:val="24"/>
          <w:szCs w:val="24"/>
        </w:rPr>
        <w:t>Mukuru</w:t>
      </w:r>
      <w:proofErr w:type="spellEnd"/>
      <w:r>
        <w:rPr>
          <w:rFonts w:ascii="Times New Roman" w:hAnsi="Times New Roman" w:cs="Times New Roman"/>
          <w:sz w:val="24"/>
          <w:szCs w:val="24"/>
        </w:rPr>
        <w:t>.  She has a passion for educating children and getting them away from a life of crime and drugs.  She has started a school for these kids, and is trying also to help their parents start some income-generating activities.  “</w:t>
      </w:r>
      <w:r w:rsidRPr="00BA4B17">
        <w:rPr>
          <w:rFonts w:ascii="Times New Roman" w:hAnsi="Times New Roman" w:cs="Times New Roman"/>
          <w:sz w:val="24"/>
          <w:szCs w:val="24"/>
        </w:rPr>
        <w:t>I take them to the seminars and places of business</w:t>
      </w:r>
      <w:r>
        <w:rPr>
          <w:rFonts w:ascii="Times New Roman" w:hAnsi="Times New Roman" w:cs="Times New Roman"/>
          <w:sz w:val="24"/>
          <w:szCs w:val="24"/>
        </w:rPr>
        <w:t>,” she says</w:t>
      </w:r>
      <w:r w:rsidRPr="00BA4B17">
        <w:rPr>
          <w:rFonts w:ascii="Times New Roman" w:hAnsi="Times New Roman" w:cs="Times New Roman"/>
          <w:sz w:val="24"/>
          <w:szCs w:val="24"/>
        </w:rPr>
        <w:t xml:space="preserve">.  </w:t>
      </w:r>
      <w:r>
        <w:rPr>
          <w:rFonts w:ascii="Times New Roman" w:hAnsi="Times New Roman" w:cs="Times New Roman"/>
          <w:sz w:val="24"/>
          <w:szCs w:val="24"/>
        </w:rPr>
        <w:t>“</w:t>
      </w:r>
      <w:r w:rsidRPr="00BA4B17">
        <w:rPr>
          <w:rFonts w:ascii="Times New Roman" w:hAnsi="Times New Roman" w:cs="Times New Roman"/>
          <w:sz w:val="24"/>
          <w:szCs w:val="24"/>
        </w:rPr>
        <w:t>I want us to find some little money.  We have collected like 100,000.  We give them 1500 or 2000 to start.  It doesn’t matter whether it i</w:t>
      </w:r>
      <w:r>
        <w:rPr>
          <w:rFonts w:ascii="Times New Roman" w:hAnsi="Times New Roman" w:cs="Times New Roman"/>
          <w:sz w:val="24"/>
          <w:szCs w:val="24"/>
        </w:rPr>
        <w:t>s a groundnut business or [vegetables]</w:t>
      </w:r>
      <w:r w:rsidRPr="00BA4B17">
        <w:rPr>
          <w:rFonts w:ascii="Times New Roman" w:hAnsi="Times New Roman" w:cs="Times New Roman"/>
          <w:sz w:val="24"/>
          <w:szCs w:val="24"/>
        </w:rPr>
        <w:t>.  At least you start something.  We don’t want idleness.  We don’t want you to</w:t>
      </w:r>
      <w:r>
        <w:rPr>
          <w:rFonts w:ascii="Times New Roman" w:hAnsi="Times New Roman" w:cs="Times New Roman"/>
          <w:sz w:val="24"/>
          <w:szCs w:val="24"/>
        </w:rPr>
        <w:t xml:space="preserve"> be in your door in the morning… </w:t>
      </w:r>
      <w:r w:rsidRPr="00BA4B17">
        <w:rPr>
          <w:rFonts w:ascii="Times New Roman" w:hAnsi="Times New Roman" w:cs="Times New Roman"/>
          <w:sz w:val="24"/>
          <w:szCs w:val="24"/>
        </w:rPr>
        <w:t>That is what I want to do to the community and I would like, if God wills, that as we continue saving and doing whatever, we should find a permanent plot, each with his own room, and we change completely this community, and poverty should be bro</w:t>
      </w:r>
      <w:r>
        <w:rPr>
          <w:rFonts w:ascii="Times New Roman" w:hAnsi="Times New Roman" w:cs="Times New Roman"/>
          <w:sz w:val="24"/>
          <w:szCs w:val="24"/>
        </w:rPr>
        <w:t xml:space="preserve">ught down.  That is my vision.” </w:t>
      </w:r>
    </w:p>
    <w:p w14:paraId="289B0CFC" w14:textId="77777777" w:rsidR="00DE2748" w:rsidRPr="00120D0A" w:rsidRDefault="00DE2748" w:rsidP="00DE2748">
      <w:pPr>
        <w:spacing w:after="0"/>
        <w:rPr>
          <w:rFonts w:ascii="Times New Roman" w:hAnsi="Times New Roman" w:cs="Times New Roman"/>
          <w:sz w:val="24"/>
          <w:szCs w:val="24"/>
        </w:rPr>
      </w:pPr>
    </w:p>
    <w:p w14:paraId="5F4DD56B" w14:textId="77777777" w:rsidR="00DE2748" w:rsidRPr="00DE2748" w:rsidRDefault="00DE2748" w:rsidP="00DE2748">
      <w:pPr>
        <w:spacing w:after="0" w:line="360" w:lineRule="auto"/>
        <w:jc w:val="center"/>
        <w:rPr>
          <w:rFonts w:ascii="Times New Roman" w:hAnsi="Times New Roman" w:cs="Times New Roman"/>
          <w:b/>
          <w:i/>
          <w:sz w:val="24"/>
          <w:szCs w:val="24"/>
        </w:rPr>
      </w:pPr>
      <w:r w:rsidRPr="00DE2748">
        <w:rPr>
          <w:rFonts w:ascii="Times New Roman" w:hAnsi="Times New Roman" w:cs="Times New Roman"/>
          <w:b/>
          <w:i/>
          <w:sz w:val="24"/>
          <w:szCs w:val="24"/>
        </w:rPr>
        <w:t>4.</w:t>
      </w:r>
      <w:r w:rsidR="00E52740">
        <w:rPr>
          <w:rFonts w:ascii="Times New Roman" w:hAnsi="Times New Roman" w:cs="Times New Roman"/>
          <w:b/>
          <w:i/>
          <w:sz w:val="24"/>
          <w:szCs w:val="24"/>
        </w:rPr>
        <w:t>5</w:t>
      </w:r>
      <w:r w:rsidRPr="00DE2748">
        <w:rPr>
          <w:rFonts w:ascii="Times New Roman" w:hAnsi="Times New Roman" w:cs="Times New Roman"/>
          <w:b/>
          <w:i/>
          <w:sz w:val="24"/>
          <w:szCs w:val="24"/>
        </w:rPr>
        <w:t xml:space="preserve">: Soweto High-rise Savings Scheme – </w:t>
      </w:r>
      <w:proofErr w:type="spellStart"/>
      <w:r w:rsidRPr="00DE2748">
        <w:rPr>
          <w:rFonts w:ascii="Times New Roman" w:hAnsi="Times New Roman" w:cs="Times New Roman"/>
          <w:b/>
          <w:i/>
          <w:sz w:val="24"/>
          <w:szCs w:val="24"/>
        </w:rPr>
        <w:t>Kibera</w:t>
      </w:r>
      <w:proofErr w:type="spellEnd"/>
      <w:r w:rsidRPr="00DE2748">
        <w:rPr>
          <w:rFonts w:ascii="Times New Roman" w:hAnsi="Times New Roman" w:cs="Times New Roman"/>
          <w:b/>
          <w:i/>
          <w:sz w:val="24"/>
          <w:szCs w:val="24"/>
        </w:rPr>
        <w:t xml:space="preserve"> Slum</w:t>
      </w:r>
    </w:p>
    <w:p w14:paraId="48015AB7" w14:textId="77777777" w:rsidR="00DE2748" w:rsidRPr="00120D0A"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OCS and I are walking through our own neighborhood today.  It turns out we actually live fairly close to one another.  He picks me up at the junction close to my house, and we head down the hill toward Soweto East, one of the neighborhoods on the opposite end of </w:t>
      </w:r>
      <w:proofErr w:type="spellStart"/>
      <w:r>
        <w:rPr>
          <w:rFonts w:ascii="Times New Roman" w:hAnsi="Times New Roman" w:cs="Times New Roman"/>
          <w:sz w:val="24"/>
          <w:szCs w:val="24"/>
        </w:rPr>
        <w:t>Kibera</w:t>
      </w:r>
      <w:proofErr w:type="spellEnd"/>
      <w:r>
        <w:rPr>
          <w:rFonts w:ascii="Times New Roman" w:hAnsi="Times New Roman" w:cs="Times New Roman"/>
          <w:sz w:val="24"/>
          <w:szCs w:val="24"/>
        </w:rPr>
        <w:t xml:space="preserve">.  We walk along the railroad tracks which snake through the slum for about 45 minutes before we finally arrive at Soweto High-rise Savings Scheme and meet our contact, </w:t>
      </w:r>
      <w:r w:rsidRPr="00120D0A">
        <w:rPr>
          <w:rFonts w:ascii="Times New Roman" w:hAnsi="Times New Roman" w:cs="Times New Roman"/>
          <w:sz w:val="24"/>
          <w:szCs w:val="24"/>
        </w:rPr>
        <w:t xml:space="preserve">Peter </w:t>
      </w:r>
      <w:proofErr w:type="spellStart"/>
      <w:r w:rsidRPr="00120D0A">
        <w:rPr>
          <w:rFonts w:ascii="Times New Roman" w:hAnsi="Times New Roman" w:cs="Times New Roman"/>
          <w:sz w:val="24"/>
          <w:szCs w:val="24"/>
        </w:rPr>
        <w:t>Mutunga</w:t>
      </w:r>
      <w:proofErr w:type="spellEnd"/>
      <w:r>
        <w:rPr>
          <w:rFonts w:ascii="Times New Roman" w:hAnsi="Times New Roman" w:cs="Times New Roman"/>
          <w:sz w:val="24"/>
          <w:szCs w:val="24"/>
        </w:rPr>
        <w:t>.</w:t>
      </w:r>
    </w:p>
    <w:p w14:paraId="7701E715" w14:textId="77777777" w:rsidR="00DE2748" w:rsidRPr="00120D0A"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Peter is the chairman of this group, which is one of the oldest in the federation.  The </w:t>
      </w:r>
      <w:r w:rsidRPr="00120D0A">
        <w:rPr>
          <w:rFonts w:ascii="Times New Roman" w:hAnsi="Times New Roman" w:cs="Times New Roman"/>
          <w:sz w:val="24"/>
          <w:szCs w:val="24"/>
        </w:rPr>
        <w:t>S</w:t>
      </w:r>
      <w:r>
        <w:rPr>
          <w:rFonts w:ascii="Times New Roman" w:hAnsi="Times New Roman" w:cs="Times New Roman"/>
          <w:sz w:val="24"/>
          <w:szCs w:val="24"/>
        </w:rPr>
        <w:t xml:space="preserve">oweto </w:t>
      </w:r>
      <w:proofErr w:type="spellStart"/>
      <w:r>
        <w:rPr>
          <w:rFonts w:ascii="Times New Roman" w:hAnsi="Times New Roman" w:cs="Times New Roman"/>
          <w:sz w:val="24"/>
          <w:szCs w:val="24"/>
        </w:rPr>
        <w:t>Highrise</w:t>
      </w:r>
      <w:proofErr w:type="spellEnd"/>
      <w:r>
        <w:rPr>
          <w:rFonts w:ascii="Times New Roman" w:hAnsi="Times New Roman" w:cs="Times New Roman"/>
          <w:sz w:val="24"/>
          <w:szCs w:val="24"/>
        </w:rPr>
        <w:t xml:space="preserve"> Savings Scheme was started in 1999, and has been doing daily savings since </w:t>
      </w:r>
      <w:r w:rsidRPr="00120D0A">
        <w:rPr>
          <w:rFonts w:ascii="Times New Roman" w:hAnsi="Times New Roman" w:cs="Times New Roman"/>
          <w:sz w:val="24"/>
          <w:szCs w:val="24"/>
        </w:rPr>
        <w:t xml:space="preserve">2002.  The group has </w:t>
      </w:r>
      <w:r>
        <w:rPr>
          <w:rFonts w:ascii="Times New Roman" w:hAnsi="Times New Roman" w:cs="Times New Roman"/>
          <w:sz w:val="24"/>
          <w:szCs w:val="24"/>
        </w:rPr>
        <w:t xml:space="preserve">over 70 people registered, and </w:t>
      </w:r>
      <w:r w:rsidRPr="00120D0A">
        <w:rPr>
          <w:rFonts w:ascii="Times New Roman" w:hAnsi="Times New Roman" w:cs="Times New Roman"/>
          <w:sz w:val="24"/>
          <w:szCs w:val="24"/>
        </w:rPr>
        <w:t>around 52 active membe</w:t>
      </w:r>
      <w:r>
        <w:rPr>
          <w:rFonts w:ascii="Times New Roman" w:hAnsi="Times New Roman" w:cs="Times New Roman"/>
          <w:sz w:val="24"/>
          <w:szCs w:val="24"/>
        </w:rPr>
        <w:t xml:space="preserve">rs.  According to Peter, the members just saving the money they have: </w:t>
      </w:r>
      <w:r w:rsidRPr="00120D0A">
        <w:rPr>
          <w:rFonts w:ascii="Times New Roman" w:hAnsi="Times New Roman" w:cs="Times New Roman"/>
          <w:sz w:val="24"/>
          <w:szCs w:val="24"/>
        </w:rPr>
        <w:t xml:space="preserve">whatever is in their pocket.  Nothing </w:t>
      </w:r>
      <w:r>
        <w:rPr>
          <w:rFonts w:ascii="Times New Roman" w:hAnsi="Times New Roman" w:cs="Times New Roman"/>
          <w:sz w:val="24"/>
          <w:szCs w:val="24"/>
        </w:rPr>
        <w:t xml:space="preserve">is </w:t>
      </w:r>
      <w:r w:rsidRPr="00120D0A">
        <w:rPr>
          <w:rFonts w:ascii="Times New Roman" w:hAnsi="Times New Roman" w:cs="Times New Roman"/>
          <w:sz w:val="24"/>
          <w:szCs w:val="24"/>
        </w:rPr>
        <w:t xml:space="preserve">forced.  They meet on Sundays because most members are employed somewhere during the </w:t>
      </w:r>
      <w:r w:rsidRPr="00120D0A">
        <w:rPr>
          <w:rFonts w:ascii="Times New Roman" w:hAnsi="Times New Roman" w:cs="Times New Roman"/>
          <w:sz w:val="24"/>
          <w:szCs w:val="24"/>
        </w:rPr>
        <w:lastRenderedPageBreak/>
        <w:t xml:space="preserve">week. </w:t>
      </w:r>
      <w:r>
        <w:rPr>
          <w:rFonts w:ascii="Times New Roman" w:hAnsi="Times New Roman" w:cs="Times New Roman"/>
          <w:sz w:val="24"/>
          <w:szCs w:val="24"/>
        </w:rPr>
        <w:t xml:space="preserve"> The group is a mix of</w:t>
      </w:r>
      <w:r w:rsidRPr="00120D0A">
        <w:rPr>
          <w:rFonts w:ascii="Times New Roman" w:hAnsi="Times New Roman" w:cs="Times New Roman"/>
          <w:sz w:val="24"/>
          <w:szCs w:val="24"/>
        </w:rPr>
        <w:t xml:space="preserve"> men, women, and youth.  In the last ten years they have saved over 3 million shilli</w:t>
      </w:r>
      <w:r>
        <w:rPr>
          <w:rFonts w:ascii="Times New Roman" w:hAnsi="Times New Roman" w:cs="Times New Roman"/>
          <w:sz w:val="24"/>
          <w:szCs w:val="24"/>
        </w:rPr>
        <w:t>ngs.  Most of it is not in the bank, though.  The reason, says Peter, is that “</w:t>
      </w:r>
      <w:r w:rsidRPr="00120D0A">
        <w:rPr>
          <w:rFonts w:ascii="Times New Roman" w:hAnsi="Times New Roman" w:cs="Times New Roman"/>
          <w:sz w:val="24"/>
          <w:szCs w:val="24"/>
        </w:rPr>
        <w:t xml:space="preserve">we have discovered that money we give to the bank is not giving us a profit.  It is a loss.  We come to discover the time we are with 300,000 shillings to the bank.  The end of the month we are going to be given a profit of 1,300… … the time we realize we are going on a loss, we proceed on giving the money to the bank, but the money we are going to borrow to the bank to give out the loan, we cut the project.  So that same 300,000, we drop the money to the community.  We decide to give our members small loan.  So the same money, 300,000 shillings that circulate to our members, it gives at the end of the month around 35 to 55 thousand interest.”  </w:t>
      </w:r>
      <w:r>
        <w:rPr>
          <w:rFonts w:ascii="Times New Roman" w:hAnsi="Times New Roman" w:cs="Times New Roman"/>
          <w:sz w:val="24"/>
          <w:szCs w:val="24"/>
        </w:rPr>
        <w:tab/>
        <w:t>The group charges an interest rate of 5 percent on internal loans.  Members have learned</w:t>
      </w:r>
      <w:r w:rsidRPr="00120D0A">
        <w:rPr>
          <w:rFonts w:ascii="Times New Roman" w:hAnsi="Times New Roman" w:cs="Times New Roman"/>
          <w:sz w:val="24"/>
          <w:szCs w:val="24"/>
        </w:rPr>
        <w:t xml:space="preserve"> to control their own money and make it profitable in a way that benefits the community instead of the bank.  They are building</w:t>
      </w:r>
      <w:r>
        <w:rPr>
          <w:rFonts w:ascii="Times New Roman" w:hAnsi="Times New Roman" w:cs="Times New Roman"/>
          <w:sz w:val="24"/>
          <w:szCs w:val="24"/>
        </w:rPr>
        <w:t xml:space="preserve"> the capacity of the poor.  The bank, says </w:t>
      </w:r>
      <w:proofErr w:type="spellStart"/>
      <w:r>
        <w:rPr>
          <w:rFonts w:ascii="Times New Roman" w:hAnsi="Times New Roman" w:cs="Times New Roman"/>
          <w:sz w:val="24"/>
          <w:szCs w:val="24"/>
        </w:rPr>
        <w:t>Mutunga</w:t>
      </w:r>
      <w:proofErr w:type="spellEnd"/>
      <w:r>
        <w:rPr>
          <w:rFonts w:ascii="Times New Roman" w:hAnsi="Times New Roman" w:cs="Times New Roman"/>
          <w:sz w:val="24"/>
          <w:szCs w:val="24"/>
        </w:rPr>
        <w:t xml:space="preserve">, is for </w:t>
      </w:r>
      <w:r w:rsidRPr="00120D0A">
        <w:rPr>
          <w:rFonts w:ascii="Times New Roman" w:hAnsi="Times New Roman" w:cs="Times New Roman"/>
          <w:sz w:val="24"/>
          <w:szCs w:val="24"/>
        </w:rPr>
        <w:t xml:space="preserve">rich men.  </w:t>
      </w:r>
      <w:r>
        <w:rPr>
          <w:rFonts w:ascii="Times New Roman" w:hAnsi="Times New Roman" w:cs="Times New Roman"/>
          <w:sz w:val="24"/>
          <w:szCs w:val="24"/>
        </w:rPr>
        <w:t xml:space="preserve">In addition to the loans they have given out, group members have also used their savings to secure a wide variety of assets for the savings scheme.  They have acquired 3 plots of titled land 3 to 4 kilometers away, and are getting a profit of </w:t>
      </w:r>
      <w:r w:rsidRPr="00120D0A">
        <w:rPr>
          <w:rFonts w:ascii="Times New Roman" w:hAnsi="Times New Roman" w:cs="Times New Roman"/>
          <w:sz w:val="24"/>
          <w:szCs w:val="24"/>
        </w:rPr>
        <w:t>60 to 80 thousand</w:t>
      </w:r>
      <w:r>
        <w:rPr>
          <w:rFonts w:ascii="Times New Roman" w:hAnsi="Times New Roman" w:cs="Times New Roman"/>
          <w:sz w:val="24"/>
          <w:szCs w:val="24"/>
        </w:rPr>
        <w:t xml:space="preserve"> shillings per month for these.  They plan to eventually build housing on these plots for members</w:t>
      </w:r>
      <w:r w:rsidRPr="00120D0A">
        <w:rPr>
          <w:rFonts w:ascii="Times New Roman" w:hAnsi="Times New Roman" w:cs="Times New Roman"/>
          <w:sz w:val="24"/>
          <w:szCs w:val="24"/>
        </w:rPr>
        <w:t xml:space="preserve">.  </w:t>
      </w:r>
    </w:p>
    <w:p w14:paraId="1F0B1135"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One of their greatest assets, which OCS and I take a tour of on arrival, is the group’s community bio-toilet, which was a joint venture with</w:t>
      </w:r>
      <w:r w:rsidRPr="00120D0A">
        <w:rPr>
          <w:rFonts w:ascii="Times New Roman" w:hAnsi="Times New Roman" w:cs="Times New Roman"/>
          <w:sz w:val="24"/>
          <w:szCs w:val="24"/>
        </w:rPr>
        <w:t xml:space="preserve"> </w:t>
      </w:r>
      <w:proofErr w:type="spellStart"/>
      <w:r w:rsidRPr="00120D0A">
        <w:rPr>
          <w:rFonts w:ascii="Times New Roman" w:hAnsi="Times New Roman" w:cs="Times New Roman"/>
          <w:sz w:val="24"/>
          <w:szCs w:val="24"/>
        </w:rPr>
        <w:t>Umande</w:t>
      </w:r>
      <w:proofErr w:type="spellEnd"/>
      <w:r w:rsidRPr="00120D0A">
        <w:rPr>
          <w:rFonts w:ascii="Times New Roman" w:hAnsi="Times New Roman" w:cs="Times New Roman"/>
          <w:sz w:val="24"/>
          <w:szCs w:val="24"/>
        </w:rPr>
        <w:t xml:space="preserve"> Trust.  The members themselves raised 1.5 million, and </w:t>
      </w:r>
      <w:proofErr w:type="spellStart"/>
      <w:r w:rsidRPr="00120D0A">
        <w:rPr>
          <w:rFonts w:ascii="Times New Roman" w:hAnsi="Times New Roman" w:cs="Times New Roman"/>
          <w:sz w:val="24"/>
          <w:szCs w:val="24"/>
        </w:rPr>
        <w:t>Umande</w:t>
      </w:r>
      <w:proofErr w:type="spellEnd"/>
      <w:r w:rsidRPr="00120D0A">
        <w:rPr>
          <w:rFonts w:ascii="Times New Roman" w:hAnsi="Times New Roman" w:cs="Times New Roman"/>
          <w:sz w:val="24"/>
          <w:szCs w:val="24"/>
        </w:rPr>
        <w:t xml:space="preserve"> contributed the other 1.8.</w:t>
      </w:r>
      <w:r>
        <w:rPr>
          <w:rFonts w:ascii="Times New Roman" w:hAnsi="Times New Roman" w:cs="Times New Roman"/>
          <w:sz w:val="24"/>
          <w:szCs w:val="24"/>
        </w:rPr>
        <w:t xml:space="preserve">  The project is powered by biogas from the waste it collects, and solar panels on the roof.  The group </w:t>
      </w:r>
      <w:r w:rsidRPr="00120D0A">
        <w:rPr>
          <w:rFonts w:ascii="Times New Roman" w:hAnsi="Times New Roman" w:cs="Times New Roman"/>
          <w:sz w:val="24"/>
          <w:szCs w:val="24"/>
        </w:rPr>
        <w:t>rent</w:t>
      </w:r>
      <w:r>
        <w:rPr>
          <w:rFonts w:ascii="Times New Roman" w:hAnsi="Times New Roman" w:cs="Times New Roman"/>
          <w:sz w:val="24"/>
          <w:szCs w:val="24"/>
        </w:rPr>
        <w:t xml:space="preserve">s the electricity to </w:t>
      </w:r>
      <w:r w:rsidRPr="00120D0A">
        <w:rPr>
          <w:rFonts w:ascii="Times New Roman" w:hAnsi="Times New Roman" w:cs="Times New Roman"/>
          <w:sz w:val="24"/>
          <w:szCs w:val="24"/>
        </w:rPr>
        <w:t xml:space="preserve">nearby houses for 3 to 4 hundred </w:t>
      </w:r>
      <w:r>
        <w:rPr>
          <w:rFonts w:ascii="Times New Roman" w:hAnsi="Times New Roman" w:cs="Times New Roman"/>
          <w:sz w:val="24"/>
          <w:szCs w:val="24"/>
        </w:rPr>
        <w:t xml:space="preserve">shillings </w:t>
      </w:r>
      <w:r w:rsidRPr="00120D0A">
        <w:rPr>
          <w:rFonts w:ascii="Times New Roman" w:hAnsi="Times New Roman" w:cs="Times New Roman"/>
          <w:sz w:val="24"/>
          <w:szCs w:val="24"/>
        </w:rPr>
        <w:t xml:space="preserve">per month.  They </w:t>
      </w:r>
      <w:r>
        <w:rPr>
          <w:rFonts w:ascii="Times New Roman" w:hAnsi="Times New Roman" w:cs="Times New Roman"/>
          <w:sz w:val="24"/>
          <w:szCs w:val="24"/>
        </w:rPr>
        <w:t>have also erected a</w:t>
      </w:r>
      <w:r w:rsidRPr="00120D0A">
        <w:rPr>
          <w:rFonts w:ascii="Times New Roman" w:hAnsi="Times New Roman" w:cs="Times New Roman"/>
          <w:sz w:val="24"/>
          <w:szCs w:val="24"/>
        </w:rPr>
        <w:t xml:space="preserve"> water kiosk </w:t>
      </w:r>
      <w:r>
        <w:rPr>
          <w:rFonts w:ascii="Times New Roman" w:hAnsi="Times New Roman" w:cs="Times New Roman"/>
          <w:sz w:val="24"/>
          <w:szCs w:val="24"/>
        </w:rPr>
        <w:t>at the site and gain a profit of</w:t>
      </w:r>
      <w:r w:rsidRPr="00120D0A">
        <w:rPr>
          <w:rFonts w:ascii="Times New Roman" w:hAnsi="Times New Roman" w:cs="Times New Roman"/>
          <w:sz w:val="24"/>
          <w:szCs w:val="24"/>
        </w:rPr>
        <w:t xml:space="preserve"> 1 to 2 thousand per day</w:t>
      </w:r>
      <w:r>
        <w:rPr>
          <w:rFonts w:ascii="Times New Roman" w:hAnsi="Times New Roman" w:cs="Times New Roman"/>
          <w:sz w:val="24"/>
          <w:szCs w:val="24"/>
        </w:rPr>
        <w:t xml:space="preserve"> from the water</w:t>
      </w:r>
      <w:r w:rsidRPr="00120D0A">
        <w:rPr>
          <w:rFonts w:ascii="Times New Roman" w:hAnsi="Times New Roman" w:cs="Times New Roman"/>
          <w:sz w:val="24"/>
          <w:szCs w:val="24"/>
        </w:rPr>
        <w:t>.  Through toilet fees they ra</w:t>
      </w:r>
      <w:r>
        <w:rPr>
          <w:rFonts w:ascii="Times New Roman" w:hAnsi="Times New Roman" w:cs="Times New Roman"/>
          <w:sz w:val="24"/>
          <w:szCs w:val="24"/>
        </w:rPr>
        <w:t>ise 700 to 1500 per day.  The building also contains</w:t>
      </w:r>
      <w:r w:rsidRPr="00120D0A">
        <w:rPr>
          <w:rFonts w:ascii="Times New Roman" w:hAnsi="Times New Roman" w:cs="Times New Roman"/>
          <w:sz w:val="24"/>
          <w:szCs w:val="24"/>
        </w:rPr>
        <w:t xml:space="preserve"> conference rooms on</w:t>
      </w:r>
      <w:r>
        <w:rPr>
          <w:rFonts w:ascii="Times New Roman" w:hAnsi="Times New Roman" w:cs="Times New Roman"/>
          <w:sz w:val="24"/>
          <w:szCs w:val="24"/>
        </w:rPr>
        <w:t xml:space="preserve"> the second floor which members rent out </w:t>
      </w:r>
      <w:r w:rsidRPr="00120D0A">
        <w:rPr>
          <w:rFonts w:ascii="Times New Roman" w:hAnsi="Times New Roman" w:cs="Times New Roman"/>
          <w:sz w:val="24"/>
          <w:szCs w:val="24"/>
        </w:rPr>
        <w:t>to groups who want to come and have meetings.  Every group comes and stays two or three hours, and pays 1,000 to have their meeting there.  That’s good money.  A small room which fits l</w:t>
      </w:r>
      <w:r>
        <w:rPr>
          <w:rFonts w:ascii="Times New Roman" w:hAnsi="Times New Roman" w:cs="Times New Roman"/>
          <w:sz w:val="24"/>
          <w:szCs w:val="24"/>
        </w:rPr>
        <w:t xml:space="preserve">ess than ten people costs 500.  There was also supposed to be a third floor, with more conference rooms, but due to some government corruption issues and a </w:t>
      </w:r>
      <w:r w:rsidRPr="00120D0A">
        <w:rPr>
          <w:rFonts w:ascii="Times New Roman" w:hAnsi="Times New Roman" w:cs="Times New Roman"/>
          <w:sz w:val="24"/>
          <w:szCs w:val="24"/>
        </w:rPr>
        <w:t>lack of money,</w:t>
      </w:r>
      <w:r>
        <w:rPr>
          <w:rFonts w:ascii="Times New Roman" w:hAnsi="Times New Roman" w:cs="Times New Roman"/>
          <w:sz w:val="24"/>
          <w:szCs w:val="24"/>
        </w:rPr>
        <w:t xml:space="preserve"> the third floor has yet to be built</w:t>
      </w:r>
      <w:r w:rsidRPr="00120D0A">
        <w:rPr>
          <w:rFonts w:ascii="Times New Roman" w:hAnsi="Times New Roman" w:cs="Times New Roman"/>
          <w:sz w:val="24"/>
          <w:szCs w:val="24"/>
        </w:rPr>
        <w:t xml:space="preserve">.  </w:t>
      </w:r>
      <w:r>
        <w:rPr>
          <w:rFonts w:ascii="Times New Roman" w:hAnsi="Times New Roman" w:cs="Times New Roman"/>
          <w:sz w:val="24"/>
          <w:szCs w:val="24"/>
        </w:rPr>
        <w:t>Hopefully this will happen within the next couple of years</w:t>
      </w:r>
      <w:r w:rsidRPr="00120D0A">
        <w:rPr>
          <w:rFonts w:ascii="Times New Roman" w:hAnsi="Times New Roman" w:cs="Times New Roman"/>
          <w:sz w:val="24"/>
          <w:szCs w:val="24"/>
        </w:rPr>
        <w:t xml:space="preserve">.  </w:t>
      </w:r>
      <w:r>
        <w:rPr>
          <w:rFonts w:ascii="Times New Roman" w:hAnsi="Times New Roman" w:cs="Times New Roman"/>
          <w:sz w:val="24"/>
          <w:szCs w:val="24"/>
        </w:rPr>
        <w:t xml:space="preserve">Even without the third floor, however, the site is very profitable.  All together, the group gains a </w:t>
      </w:r>
      <w:proofErr w:type="gramStart"/>
      <w:r>
        <w:rPr>
          <w:rFonts w:ascii="Times New Roman" w:hAnsi="Times New Roman" w:cs="Times New Roman"/>
          <w:sz w:val="24"/>
          <w:szCs w:val="24"/>
        </w:rPr>
        <w:t>profit  of</w:t>
      </w:r>
      <w:proofErr w:type="gramEnd"/>
      <w:r>
        <w:rPr>
          <w:rFonts w:ascii="Times New Roman" w:hAnsi="Times New Roman" w:cs="Times New Roman"/>
          <w:sz w:val="24"/>
          <w:szCs w:val="24"/>
        </w:rPr>
        <w:t xml:space="preserve"> about 3 to 4</w:t>
      </w:r>
      <w:r w:rsidRPr="00120D0A">
        <w:rPr>
          <w:rFonts w:ascii="Times New Roman" w:hAnsi="Times New Roman" w:cs="Times New Roman"/>
          <w:sz w:val="24"/>
          <w:szCs w:val="24"/>
        </w:rPr>
        <w:t xml:space="preserve"> thousand </w:t>
      </w:r>
      <w:r>
        <w:rPr>
          <w:rFonts w:ascii="Times New Roman" w:hAnsi="Times New Roman" w:cs="Times New Roman"/>
          <w:sz w:val="24"/>
          <w:szCs w:val="24"/>
        </w:rPr>
        <w:t xml:space="preserve">shillings </w:t>
      </w:r>
      <w:r w:rsidRPr="00120D0A">
        <w:rPr>
          <w:rFonts w:ascii="Times New Roman" w:hAnsi="Times New Roman" w:cs="Times New Roman"/>
          <w:sz w:val="24"/>
          <w:szCs w:val="24"/>
        </w:rPr>
        <w:t>per day</w:t>
      </w:r>
      <w:r>
        <w:rPr>
          <w:rFonts w:ascii="Times New Roman" w:hAnsi="Times New Roman" w:cs="Times New Roman"/>
          <w:sz w:val="24"/>
          <w:szCs w:val="24"/>
        </w:rPr>
        <w:t xml:space="preserve"> from the activities going on in this building.  </w:t>
      </w:r>
    </w:p>
    <w:p w14:paraId="069FEC68" w14:textId="77777777" w:rsidR="00DE2748" w:rsidRPr="00120D0A"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Peter says all of this has been made possible because of unity.  When they were first getting ready to build this place, they had to find a way to buy the land on which the project now sits.  At the time, this parcel of land was a typical piece of slum real-estate containing </w:t>
      </w:r>
      <w:r w:rsidRPr="00120D0A">
        <w:rPr>
          <w:rFonts w:ascii="Times New Roman" w:hAnsi="Times New Roman" w:cs="Times New Roman"/>
          <w:sz w:val="24"/>
          <w:szCs w:val="24"/>
        </w:rPr>
        <w:t>10</w:t>
      </w:r>
      <w:r>
        <w:rPr>
          <w:rFonts w:ascii="Times New Roman" w:hAnsi="Times New Roman" w:cs="Times New Roman"/>
          <w:sz w:val="24"/>
          <w:szCs w:val="24"/>
        </w:rPr>
        <w:t xml:space="preserve"> mud-block houses.  They managed to buy </w:t>
      </w:r>
      <w:r w:rsidRPr="00120D0A">
        <w:rPr>
          <w:rFonts w:ascii="Times New Roman" w:hAnsi="Times New Roman" w:cs="Times New Roman"/>
          <w:sz w:val="24"/>
          <w:szCs w:val="24"/>
        </w:rPr>
        <w:t>the area for 350</w:t>
      </w:r>
      <w:r>
        <w:rPr>
          <w:rFonts w:ascii="Times New Roman" w:hAnsi="Times New Roman" w:cs="Times New Roman"/>
          <w:sz w:val="24"/>
          <w:szCs w:val="24"/>
        </w:rPr>
        <w:t>,000 shillings</w:t>
      </w:r>
      <w:r w:rsidRPr="00120D0A">
        <w:rPr>
          <w:rFonts w:ascii="Times New Roman" w:hAnsi="Times New Roman" w:cs="Times New Roman"/>
          <w:sz w:val="24"/>
          <w:szCs w:val="24"/>
        </w:rPr>
        <w:t xml:space="preserve">.  </w:t>
      </w:r>
      <w:r>
        <w:rPr>
          <w:rFonts w:ascii="Times New Roman" w:hAnsi="Times New Roman" w:cs="Times New Roman"/>
          <w:sz w:val="24"/>
          <w:szCs w:val="24"/>
        </w:rPr>
        <w:t xml:space="preserve">Getting </w:t>
      </w:r>
      <w:r w:rsidRPr="00120D0A">
        <w:rPr>
          <w:rFonts w:ascii="Times New Roman" w:hAnsi="Times New Roman" w:cs="Times New Roman"/>
          <w:sz w:val="24"/>
          <w:szCs w:val="24"/>
        </w:rPr>
        <w:t xml:space="preserve">land in </w:t>
      </w:r>
      <w:proofErr w:type="spellStart"/>
      <w:r w:rsidRPr="00120D0A">
        <w:rPr>
          <w:rFonts w:ascii="Times New Roman" w:hAnsi="Times New Roman" w:cs="Times New Roman"/>
          <w:sz w:val="24"/>
          <w:szCs w:val="24"/>
        </w:rPr>
        <w:t>Kibera</w:t>
      </w:r>
      <w:proofErr w:type="spellEnd"/>
      <w:r>
        <w:rPr>
          <w:rFonts w:ascii="Times New Roman" w:hAnsi="Times New Roman" w:cs="Times New Roman"/>
          <w:sz w:val="24"/>
          <w:szCs w:val="24"/>
        </w:rPr>
        <w:t xml:space="preserve"> is a challenging, complicated, corrupt process, Peter says.  </w:t>
      </w:r>
      <w:r w:rsidRPr="00120D0A">
        <w:rPr>
          <w:rFonts w:ascii="Times New Roman" w:hAnsi="Times New Roman" w:cs="Times New Roman"/>
          <w:sz w:val="24"/>
          <w:szCs w:val="24"/>
        </w:rPr>
        <w:t xml:space="preserve">One person couldn’t do it </w:t>
      </w:r>
      <w:r>
        <w:rPr>
          <w:rFonts w:ascii="Times New Roman" w:hAnsi="Times New Roman" w:cs="Times New Roman"/>
          <w:sz w:val="24"/>
          <w:szCs w:val="24"/>
        </w:rPr>
        <w:t xml:space="preserve">alone, but because of unity the group was able to do </w:t>
      </w:r>
      <w:r w:rsidRPr="00120D0A">
        <w:rPr>
          <w:rFonts w:ascii="Times New Roman" w:hAnsi="Times New Roman" w:cs="Times New Roman"/>
          <w:sz w:val="24"/>
          <w:szCs w:val="24"/>
        </w:rPr>
        <w:t xml:space="preserve">it.  </w:t>
      </w:r>
      <w:proofErr w:type="spellStart"/>
      <w:r w:rsidRPr="00120D0A">
        <w:rPr>
          <w:rFonts w:ascii="Times New Roman" w:hAnsi="Times New Roman" w:cs="Times New Roman"/>
          <w:sz w:val="24"/>
          <w:szCs w:val="24"/>
        </w:rPr>
        <w:t>Muungano</w:t>
      </w:r>
      <w:proofErr w:type="spellEnd"/>
      <w:r w:rsidRPr="00120D0A">
        <w:rPr>
          <w:rFonts w:ascii="Times New Roman" w:hAnsi="Times New Roman" w:cs="Times New Roman"/>
          <w:sz w:val="24"/>
          <w:szCs w:val="24"/>
        </w:rPr>
        <w:t xml:space="preserve"> is </w:t>
      </w:r>
      <w:r>
        <w:rPr>
          <w:rFonts w:ascii="Times New Roman" w:hAnsi="Times New Roman" w:cs="Times New Roman"/>
          <w:sz w:val="24"/>
          <w:szCs w:val="24"/>
        </w:rPr>
        <w:t xml:space="preserve">all </w:t>
      </w:r>
      <w:r w:rsidRPr="00120D0A">
        <w:rPr>
          <w:rFonts w:ascii="Times New Roman" w:hAnsi="Times New Roman" w:cs="Times New Roman"/>
          <w:sz w:val="24"/>
          <w:szCs w:val="24"/>
        </w:rPr>
        <w:t xml:space="preserve">about unity.  </w:t>
      </w:r>
    </w:p>
    <w:p w14:paraId="403D1691" w14:textId="77777777" w:rsidR="00DE2748" w:rsidRPr="00120D0A"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r w:rsidRPr="00120D0A">
        <w:rPr>
          <w:rFonts w:ascii="Times New Roman" w:hAnsi="Times New Roman" w:cs="Times New Roman"/>
          <w:sz w:val="24"/>
          <w:szCs w:val="24"/>
        </w:rPr>
        <w:t>Members are proud when they can finance their own projects.  They put in the water kiosk entirely at their own expense, including running the w</w:t>
      </w:r>
      <w:r>
        <w:rPr>
          <w:rFonts w:ascii="Times New Roman" w:hAnsi="Times New Roman" w:cs="Times New Roman"/>
          <w:sz w:val="24"/>
          <w:szCs w:val="24"/>
        </w:rPr>
        <w:t>ater line 1 k</w:t>
      </w:r>
      <w:r w:rsidRPr="00120D0A">
        <w:rPr>
          <w:rFonts w:ascii="Times New Roman" w:hAnsi="Times New Roman" w:cs="Times New Roman"/>
          <w:sz w:val="24"/>
          <w:szCs w:val="24"/>
        </w:rPr>
        <w:t>m.  They also had to put in a sewer line when t</w:t>
      </w:r>
      <w:r>
        <w:rPr>
          <w:rFonts w:ascii="Times New Roman" w:hAnsi="Times New Roman" w:cs="Times New Roman"/>
          <w:sz w:val="24"/>
          <w:szCs w:val="24"/>
        </w:rPr>
        <w:t>heir septic dome got filled.  T</w:t>
      </w:r>
      <w:r w:rsidRPr="00120D0A">
        <w:rPr>
          <w:rFonts w:ascii="Times New Roman" w:hAnsi="Times New Roman" w:cs="Times New Roman"/>
          <w:sz w:val="24"/>
          <w:szCs w:val="24"/>
        </w:rPr>
        <w:t>hey approached Cit</w:t>
      </w:r>
      <w:r>
        <w:rPr>
          <w:rFonts w:ascii="Times New Roman" w:hAnsi="Times New Roman" w:cs="Times New Roman"/>
          <w:sz w:val="24"/>
          <w:szCs w:val="24"/>
        </w:rPr>
        <w:t xml:space="preserve">y Council and an NGO to try to find help on the sewer line, but both refused.  The group therefore </w:t>
      </w:r>
      <w:r w:rsidRPr="00120D0A">
        <w:rPr>
          <w:rFonts w:ascii="Times New Roman" w:hAnsi="Times New Roman" w:cs="Times New Roman"/>
          <w:sz w:val="24"/>
          <w:szCs w:val="24"/>
        </w:rPr>
        <w:t xml:space="preserve">ended up using their </w:t>
      </w:r>
      <w:r w:rsidRPr="00120D0A">
        <w:rPr>
          <w:rFonts w:ascii="Times New Roman" w:hAnsi="Times New Roman" w:cs="Times New Roman"/>
          <w:sz w:val="24"/>
          <w:szCs w:val="24"/>
        </w:rPr>
        <w:lastRenderedPageBreak/>
        <w:t>own m</w:t>
      </w:r>
      <w:r>
        <w:rPr>
          <w:rFonts w:ascii="Times New Roman" w:hAnsi="Times New Roman" w:cs="Times New Roman"/>
          <w:sz w:val="24"/>
          <w:szCs w:val="24"/>
        </w:rPr>
        <w:t xml:space="preserve">oney to run the sewer line one km, which cost them another </w:t>
      </w:r>
      <w:r w:rsidRPr="00120D0A">
        <w:rPr>
          <w:rFonts w:ascii="Times New Roman" w:hAnsi="Times New Roman" w:cs="Times New Roman"/>
          <w:sz w:val="24"/>
          <w:szCs w:val="24"/>
        </w:rPr>
        <w:t>350,000.  Peter is very proud of this project.  It has gotten to the point where even if he isn’t around, the group is getting a daily income.  “This is a factory of making money,” he laughs.</w:t>
      </w:r>
    </w:p>
    <w:p w14:paraId="029788C7" w14:textId="77777777" w:rsidR="00DE2748" w:rsidRPr="00120D0A"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r w:rsidRPr="00120D0A">
        <w:rPr>
          <w:rFonts w:ascii="Times New Roman" w:hAnsi="Times New Roman" w:cs="Times New Roman"/>
          <w:sz w:val="24"/>
          <w:szCs w:val="24"/>
        </w:rPr>
        <w:t>Even though</w:t>
      </w:r>
      <w:r>
        <w:rPr>
          <w:rFonts w:ascii="Times New Roman" w:hAnsi="Times New Roman" w:cs="Times New Roman"/>
          <w:sz w:val="24"/>
          <w:szCs w:val="24"/>
        </w:rPr>
        <w:t xml:space="preserve"> they are making money now, members</w:t>
      </w:r>
      <w:r w:rsidRPr="00120D0A">
        <w:rPr>
          <w:rFonts w:ascii="Times New Roman" w:hAnsi="Times New Roman" w:cs="Times New Roman"/>
          <w:sz w:val="24"/>
          <w:szCs w:val="24"/>
        </w:rPr>
        <w:t xml:space="preserve"> continue to save.  They recognize how crucial this is.  Their savings is more important to them than anything else they do.  “Even if the money reaches 3 to 4 million in the bank, we do daily savings.  And the daily savings we com</w:t>
      </w:r>
      <w:r>
        <w:rPr>
          <w:rFonts w:ascii="Times New Roman" w:hAnsi="Times New Roman" w:cs="Times New Roman"/>
          <w:sz w:val="24"/>
          <w:szCs w:val="24"/>
        </w:rPr>
        <w:t>e to discover that is our light.  I</w:t>
      </w:r>
      <w:r w:rsidRPr="00120D0A">
        <w:rPr>
          <w:rFonts w:ascii="Times New Roman" w:hAnsi="Times New Roman" w:cs="Times New Roman"/>
          <w:sz w:val="24"/>
          <w:szCs w:val="24"/>
        </w:rPr>
        <w:t xml:space="preserve">t </w:t>
      </w:r>
      <w:r>
        <w:rPr>
          <w:rFonts w:ascii="Times New Roman" w:hAnsi="Times New Roman" w:cs="Times New Roman"/>
          <w:sz w:val="24"/>
          <w:szCs w:val="24"/>
        </w:rPr>
        <w:t>is our mother, it is our father… …</w:t>
      </w:r>
      <w:r w:rsidRPr="00120D0A">
        <w:rPr>
          <w:rFonts w:ascii="Times New Roman" w:hAnsi="Times New Roman" w:cs="Times New Roman"/>
          <w:sz w:val="24"/>
          <w:szCs w:val="24"/>
        </w:rPr>
        <w:t>We have come to realize that the project where you have come to produce some money from your pocket is different than the money you have begged and been given by your donor without bringing up the – what do you call it?” (</w:t>
      </w:r>
      <w:proofErr w:type="gramStart"/>
      <w:r w:rsidRPr="00120D0A">
        <w:rPr>
          <w:rFonts w:ascii="Times New Roman" w:hAnsi="Times New Roman" w:cs="Times New Roman"/>
          <w:sz w:val="24"/>
          <w:szCs w:val="24"/>
        </w:rPr>
        <w:t>motions</w:t>
      </w:r>
      <w:proofErr w:type="gramEnd"/>
      <w:r w:rsidRPr="00120D0A">
        <w:rPr>
          <w:rFonts w:ascii="Times New Roman" w:hAnsi="Times New Roman" w:cs="Times New Roman"/>
          <w:sz w:val="24"/>
          <w:szCs w:val="24"/>
        </w:rPr>
        <w:t xml:space="preserve"> to his forehead) “The sweat,” I fill in.  “Eh, sweat</w:t>
      </w:r>
      <w:r>
        <w:rPr>
          <w:rFonts w:ascii="Times New Roman" w:hAnsi="Times New Roman" w:cs="Times New Roman"/>
          <w:sz w:val="24"/>
          <w:szCs w:val="24"/>
        </w:rPr>
        <w:t>.”</w:t>
      </w:r>
    </w:p>
    <w:p w14:paraId="0A66F471" w14:textId="77777777" w:rsidR="00DE2748" w:rsidRPr="00120D0A"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Peter has great respect for Jane </w:t>
      </w:r>
      <w:proofErr w:type="spellStart"/>
      <w:r>
        <w:rPr>
          <w:rFonts w:ascii="Times New Roman" w:hAnsi="Times New Roman" w:cs="Times New Roman"/>
          <w:sz w:val="24"/>
          <w:szCs w:val="24"/>
        </w:rPr>
        <w:t>Weru</w:t>
      </w:r>
      <w:proofErr w:type="spellEnd"/>
      <w:r>
        <w:rPr>
          <w:rFonts w:ascii="Times New Roman" w:hAnsi="Times New Roman" w:cs="Times New Roman"/>
          <w:sz w:val="24"/>
          <w:szCs w:val="24"/>
        </w:rPr>
        <w:t xml:space="preserve">, and for her organization, </w:t>
      </w:r>
      <w:proofErr w:type="spellStart"/>
      <w:r>
        <w:rPr>
          <w:rFonts w:ascii="Times New Roman" w:hAnsi="Times New Roman" w:cs="Times New Roman"/>
          <w:sz w:val="24"/>
          <w:szCs w:val="24"/>
        </w:rPr>
        <w:t>Akiba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Mashinani</w:t>
      </w:r>
      <w:proofErr w:type="spellEnd"/>
      <w:r>
        <w:rPr>
          <w:rFonts w:ascii="Times New Roman" w:hAnsi="Times New Roman" w:cs="Times New Roman"/>
          <w:sz w:val="24"/>
          <w:szCs w:val="24"/>
        </w:rPr>
        <w:t xml:space="preserve"> Trust.  The plots they bought were bought in part with an AMT loan.  The</w:t>
      </w:r>
      <w:r w:rsidRPr="00120D0A">
        <w:rPr>
          <w:rFonts w:ascii="Times New Roman" w:hAnsi="Times New Roman" w:cs="Times New Roman"/>
          <w:sz w:val="24"/>
          <w:szCs w:val="24"/>
        </w:rPr>
        <w:t xml:space="preserve"> loan covered about 50 percent of the cost of the land</w:t>
      </w:r>
      <w:r>
        <w:rPr>
          <w:rFonts w:ascii="Times New Roman" w:hAnsi="Times New Roman" w:cs="Times New Roman"/>
          <w:sz w:val="24"/>
          <w:szCs w:val="24"/>
        </w:rPr>
        <w:t>, and group members covered the rest.  AMT has also helped them with technical support, negotiating the price of the land and lowering costs, for example.  The low-interest loans (6 to 8 percent) and technical support are helpful for the group, of course, but even more importantly, Peter values AMT because of what he has learned from them.  “T</w:t>
      </w:r>
      <w:r w:rsidRPr="00120D0A">
        <w:rPr>
          <w:rFonts w:ascii="Times New Roman" w:hAnsi="Times New Roman" w:cs="Times New Roman"/>
          <w:sz w:val="24"/>
          <w:szCs w:val="24"/>
        </w:rPr>
        <w:t>hey give us knowledge</w:t>
      </w:r>
      <w:r>
        <w:rPr>
          <w:rFonts w:ascii="Times New Roman" w:hAnsi="Times New Roman" w:cs="Times New Roman"/>
          <w:sz w:val="24"/>
          <w:szCs w:val="24"/>
        </w:rPr>
        <w:t>,” he says</w:t>
      </w:r>
      <w:r w:rsidRPr="00120D0A">
        <w:rPr>
          <w:rFonts w:ascii="Times New Roman" w:hAnsi="Times New Roman" w:cs="Times New Roman"/>
          <w:sz w:val="24"/>
          <w:szCs w:val="24"/>
        </w:rPr>
        <w:t xml:space="preserve">.  </w:t>
      </w:r>
      <w:r>
        <w:rPr>
          <w:rFonts w:ascii="Times New Roman" w:hAnsi="Times New Roman" w:cs="Times New Roman"/>
          <w:sz w:val="24"/>
          <w:szCs w:val="24"/>
        </w:rPr>
        <w:t>“</w:t>
      </w:r>
      <w:r w:rsidRPr="00120D0A">
        <w:rPr>
          <w:rFonts w:ascii="Times New Roman" w:hAnsi="Times New Roman" w:cs="Times New Roman"/>
          <w:sz w:val="24"/>
          <w:szCs w:val="24"/>
        </w:rPr>
        <w:t xml:space="preserve">With knowledge comes talent and skills.  Since we have been with Madame Jane we have learned a lot from her.  </w:t>
      </w:r>
      <w:proofErr w:type="gramStart"/>
      <w:r w:rsidRPr="00120D0A">
        <w:rPr>
          <w:rFonts w:ascii="Times New Roman" w:hAnsi="Times New Roman" w:cs="Times New Roman"/>
          <w:sz w:val="24"/>
          <w:szCs w:val="24"/>
        </w:rPr>
        <w:t>Since the 90s.</w:t>
      </w:r>
      <w:proofErr w:type="gramEnd"/>
      <w:r w:rsidRPr="00120D0A">
        <w:rPr>
          <w:rFonts w:ascii="Times New Roman" w:hAnsi="Times New Roman" w:cs="Times New Roman"/>
          <w:sz w:val="24"/>
          <w:szCs w:val="24"/>
        </w:rPr>
        <w:t xml:space="preserve">  </w:t>
      </w:r>
      <w:proofErr w:type="gramStart"/>
      <w:r w:rsidRPr="00120D0A">
        <w:rPr>
          <w:rFonts w:ascii="Times New Roman" w:hAnsi="Times New Roman" w:cs="Times New Roman"/>
          <w:sz w:val="24"/>
          <w:szCs w:val="24"/>
        </w:rPr>
        <w:t>96 or 97.</w:t>
      </w:r>
      <w:proofErr w:type="gramEnd"/>
      <w:r w:rsidRPr="00120D0A">
        <w:rPr>
          <w:rFonts w:ascii="Times New Roman" w:hAnsi="Times New Roman" w:cs="Times New Roman"/>
          <w:sz w:val="24"/>
          <w:szCs w:val="24"/>
        </w:rPr>
        <w:t xml:space="preserve">  </w:t>
      </w:r>
      <w:proofErr w:type="gramStart"/>
      <w:r w:rsidRPr="00120D0A">
        <w:rPr>
          <w:rFonts w:ascii="Times New Roman" w:hAnsi="Times New Roman" w:cs="Times New Roman"/>
          <w:sz w:val="24"/>
          <w:szCs w:val="24"/>
        </w:rPr>
        <w:t>Seminars, workshops, whatever, to make knowledge.</w:t>
      </w:r>
      <w:proofErr w:type="gramEnd"/>
      <w:r w:rsidRPr="00120D0A">
        <w:rPr>
          <w:rFonts w:ascii="Times New Roman" w:hAnsi="Times New Roman" w:cs="Times New Roman"/>
          <w:sz w:val="24"/>
          <w:szCs w:val="24"/>
        </w:rPr>
        <w:t xml:space="preserve">  This house came from knowledge.  The two or three shillings we get comes from knowledge, and that knowledge comes from AMT.</w:t>
      </w:r>
      <w:r>
        <w:rPr>
          <w:rFonts w:ascii="Times New Roman" w:hAnsi="Times New Roman" w:cs="Times New Roman"/>
          <w:sz w:val="24"/>
          <w:szCs w:val="24"/>
        </w:rPr>
        <w:t xml:space="preserve">” </w:t>
      </w:r>
    </w:p>
    <w:p w14:paraId="2ABC44BB"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The process is not without its challenges.  </w:t>
      </w:r>
      <w:r w:rsidRPr="00120D0A">
        <w:rPr>
          <w:rFonts w:ascii="Times New Roman" w:hAnsi="Times New Roman" w:cs="Times New Roman"/>
          <w:sz w:val="24"/>
          <w:szCs w:val="24"/>
        </w:rPr>
        <w:t>“To get rich</w:t>
      </w:r>
      <w:r>
        <w:rPr>
          <w:rFonts w:ascii="Times New Roman" w:hAnsi="Times New Roman" w:cs="Times New Roman"/>
          <w:sz w:val="24"/>
          <w:szCs w:val="24"/>
        </w:rPr>
        <w:t xml:space="preserve"> is a process,” says Peter, and some people tend to give up easily.  Some members, for example, thought that after the water kiosk was installed, they would be getting a lot of easy money.  </w:t>
      </w:r>
      <w:r w:rsidRPr="00120D0A">
        <w:rPr>
          <w:rFonts w:ascii="Times New Roman" w:hAnsi="Times New Roman" w:cs="Times New Roman"/>
          <w:sz w:val="24"/>
          <w:szCs w:val="24"/>
        </w:rPr>
        <w:t xml:space="preserve">They were “cheated by their expectation,” </w:t>
      </w:r>
      <w:r>
        <w:rPr>
          <w:rFonts w:ascii="Times New Roman" w:hAnsi="Times New Roman" w:cs="Times New Roman"/>
          <w:sz w:val="24"/>
          <w:szCs w:val="24"/>
        </w:rPr>
        <w:t xml:space="preserve">he says, </w:t>
      </w:r>
      <w:r w:rsidRPr="00120D0A">
        <w:rPr>
          <w:rFonts w:ascii="Times New Roman" w:hAnsi="Times New Roman" w:cs="Times New Roman"/>
          <w:sz w:val="24"/>
          <w:szCs w:val="24"/>
        </w:rPr>
        <w:t xml:space="preserve">and eventually left the group in disappointment.  </w:t>
      </w:r>
      <w:r>
        <w:rPr>
          <w:rFonts w:ascii="Times New Roman" w:hAnsi="Times New Roman" w:cs="Times New Roman"/>
          <w:sz w:val="24"/>
          <w:szCs w:val="24"/>
        </w:rPr>
        <w:t xml:space="preserve">A second challenge is slum politics and the corruption of the Kenyan government.  To do development in the slum, a group must find a way to overcome both of these tough obstacles.  Peter says this is why unity is so important, and it certainly helps to have AMT as an advocate on your side.  Lastly, HIV has wiped out a large percentage of the group.  Somewhere between ten and twenty of Peter’s members have died of this disease, leaving their children behind for relatives to care for.  </w:t>
      </w:r>
      <w:r w:rsidRPr="00120D0A">
        <w:rPr>
          <w:rFonts w:ascii="Times New Roman" w:hAnsi="Times New Roman" w:cs="Times New Roman"/>
          <w:sz w:val="24"/>
          <w:szCs w:val="24"/>
        </w:rPr>
        <w:t xml:space="preserve"> </w:t>
      </w:r>
    </w:p>
    <w:p w14:paraId="13A594D1" w14:textId="77777777" w:rsidR="00DE2748" w:rsidRPr="00120D0A"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The greatest danger to the group, however, according to Peter, is giving up.  This is the one thing people just must not do.  “</w:t>
      </w:r>
      <w:r w:rsidRPr="009C3557">
        <w:rPr>
          <w:rFonts w:ascii="Times New Roman" w:hAnsi="Times New Roman" w:cs="Times New Roman"/>
          <w:sz w:val="24"/>
          <w:szCs w:val="24"/>
        </w:rPr>
        <w:t>You talk wi</w:t>
      </w:r>
      <w:r>
        <w:rPr>
          <w:rFonts w:ascii="Times New Roman" w:hAnsi="Times New Roman" w:cs="Times New Roman"/>
          <w:sz w:val="24"/>
          <w:szCs w:val="24"/>
        </w:rPr>
        <w:t>th Jane, and she will tell you ‘</w:t>
      </w:r>
      <w:r w:rsidRPr="009C3557">
        <w:rPr>
          <w:rFonts w:ascii="Times New Roman" w:hAnsi="Times New Roman" w:cs="Times New Roman"/>
          <w:sz w:val="24"/>
          <w:szCs w:val="24"/>
        </w:rPr>
        <w:t>keep on, kee</w:t>
      </w:r>
      <w:r>
        <w:rPr>
          <w:rFonts w:ascii="Times New Roman" w:hAnsi="Times New Roman" w:cs="Times New Roman"/>
          <w:sz w:val="24"/>
          <w:szCs w:val="24"/>
        </w:rPr>
        <w:t>p on, one day you will succeed.’</w:t>
      </w:r>
      <w:r w:rsidRPr="009C3557">
        <w:rPr>
          <w:rFonts w:ascii="Times New Roman" w:hAnsi="Times New Roman" w:cs="Times New Roman"/>
          <w:sz w:val="24"/>
          <w:szCs w:val="24"/>
        </w:rPr>
        <w:t xml:space="preserve"> She’s a good advisor.</w:t>
      </w:r>
      <w:r>
        <w:rPr>
          <w:rFonts w:ascii="Times New Roman" w:hAnsi="Times New Roman" w:cs="Times New Roman"/>
          <w:sz w:val="24"/>
          <w:szCs w:val="24"/>
        </w:rPr>
        <w:t>” Persevere, he says, and one day “</w:t>
      </w:r>
      <w:r w:rsidRPr="00120D0A">
        <w:rPr>
          <w:rFonts w:ascii="Times New Roman" w:hAnsi="Times New Roman" w:cs="Times New Roman"/>
          <w:sz w:val="24"/>
          <w:szCs w:val="24"/>
        </w:rPr>
        <w:t>God will bless you for the things you are doing and sweating for it.</w:t>
      </w:r>
      <w:r>
        <w:rPr>
          <w:rFonts w:ascii="Times New Roman" w:hAnsi="Times New Roman" w:cs="Times New Roman"/>
          <w:sz w:val="24"/>
          <w:szCs w:val="24"/>
        </w:rPr>
        <w:t>”</w:t>
      </w:r>
      <w:r w:rsidRPr="00120D0A">
        <w:rPr>
          <w:rFonts w:ascii="Times New Roman" w:hAnsi="Times New Roman" w:cs="Times New Roman"/>
          <w:sz w:val="24"/>
          <w:szCs w:val="24"/>
        </w:rPr>
        <w:t xml:space="preserve">  </w:t>
      </w:r>
    </w:p>
    <w:p w14:paraId="524AC6D1" w14:textId="77777777" w:rsidR="00DE2748" w:rsidRPr="00120D0A" w:rsidRDefault="00DE2748" w:rsidP="00DE2748">
      <w:pPr>
        <w:spacing w:after="0"/>
        <w:rPr>
          <w:rFonts w:ascii="Times New Roman" w:hAnsi="Times New Roman" w:cs="Times New Roman"/>
          <w:sz w:val="24"/>
          <w:szCs w:val="24"/>
        </w:rPr>
      </w:pPr>
    </w:p>
    <w:p w14:paraId="19BA1A8E" w14:textId="77777777" w:rsidR="00DE2748" w:rsidRPr="00DE2748" w:rsidRDefault="00DE2748" w:rsidP="00DE2748">
      <w:pPr>
        <w:spacing w:after="0" w:line="360" w:lineRule="auto"/>
        <w:jc w:val="center"/>
        <w:rPr>
          <w:rFonts w:ascii="Times New Roman" w:hAnsi="Times New Roman" w:cs="Times New Roman"/>
          <w:b/>
          <w:i/>
          <w:sz w:val="24"/>
          <w:szCs w:val="24"/>
        </w:rPr>
      </w:pPr>
      <w:r w:rsidRPr="00DE2748">
        <w:rPr>
          <w:rFonts w:ascii="Times New Roman" w:hAnsi="Times New Roman" w:cs="Times New Roman"/>
          <w:b/>
          <w:i/>
          <w:sz w:val="24"/>
          <w:szCs w:val="24"/>
        </w:rPr>
        <w:t>4.</w:t>
      </w:r>
      <w:r w:rsidR="00E52740">
        <w:rPr>
          <w:rFonts w:ascii="Times New Roman" w:hAnsi="Times New Roman" w:cs="Times New Roman"/>
          <w:b/>
          <w:i/>
          <w:sz w:val="24"/>
          <w:szCs w:val="24"/>
        </w:rPr>
        <w:t>6</w:t>
      </w:r>
      <w:r w:rsidRPr="00DE2748">
        <w:rPr>
          <w:rFonts w:ascii="Times New Roman" w:hAnsi="Times New Roman" w:cs="Times New Roman"/>
          <w:b/>
          <w:i/>
          <w:sz w:val="24"/>
          <w:szCs w:val="24"/>
        </w:rPr>
        <w:t xml:space="preserve">: </w:t>
      </w:r>
      <w:proofErr w:type="spellStart"/>
      <w:r w:rsidRPr="00DE2748">
        <w:rPr>
          <w:rFonts w:ascii="Times New Roman" w:hAnsi="Times New Roman" w:cs="Times New Roman"/>
          <w:b/>
          <w:i/>
          <w:sz w:val="24"/>
          <w:szCs w:val="24"/>
        </w:rPr>
        <w:t>Kambimoto</w:t>
      </w:r>
      <w:proofErr w:type="spellEnd"/>
      <w:r w:rsidRPr="00DE2748">
        <w:rPr>
          <w:rFonts w:ascii="Times New Roman" w:hAnsi="Times New Roman" w:cs="Times New Roman"/>
          <w:b/>
          <w:i/>
          <w:sz w:val="24"/>
          <w:szCs w:val="24"/>
        </w:rPr>
        <w:t xml:space="preserve"> Housing Project – </w:t>
      </w:r>
      <w:proofErr w:type="spellStart"/>
      <w:r w:rsidRPr="00DE2748">
        <w:rPr>
          <w:rFonts w:ascii="Times New Roman" w:hAnsi="Times New Roman" w:cs="Times New Roman"/>
          <w:b/>
          <w:i/>
          <w:sz w:val="24"/>
          <w:szCs w:val="24"/>
        </w:rPr>
        <w:t>Huruma</w:t>
      </w:r>
      <w:proofErr w:type="spellEnd"/>
      <w:r w:rsidRPr="00DE2748">
        <w:rPr>
          <w:rFonts w:ascii="Times New Roman" w:hAnsi="Times New Roman" w:cs="Times New Roman"/>
          <w:b/>
          <w:i/>
          <w:sz w:val="24"/>
          <w:szCs w:val="24"/>
        </w:rPr>
        <w:t xml:space="preserve"> Slum</w:t>
      </w:r>
    </w:p>
    <w:p w14:paraId="1399747C"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I step off of the little mini-bus and follow a friendly lady who is helping me to find John Saga Shopping Center, the place where I am to meet my next contact.  My phone suddenly stopped working during the bus ride, for some strange unknown reason, and I am nervous that I am going to get stuck up a creek without a paddle.  I needn’t have worried, however.  It is hard not to notice the only white guy in </w:t>
      </w:r>
      <w:proofErr w:type="spellStart"/>
      <w:r>
        <w:rPr>
          <w:rFonts w:ascii="Times New Roman" w:hAnsi="Times New Roman" w:cs="Times New Roman"/>
          <w:sz w:val="24"/>
          <w:szCs w:val="24"/>
        </w:rPr>
        <w:t>Huruma</w:t>
      </w:r>
      <w:proofErr w:type="spellEnd"/>
      <w:r>
        <w:rPr>
          <w:rFonts w:ascii="Times New Roman" w:hAnsi="Times New Roman" w:cs="Times New Roman"/>
          <w:sz w:val="24"/>
          <w:szCs w:val="24"/>
        </w:rPr>
        <w:t xml:space="preserve"> Slum, especially when he is standing on a street </w:t>
      </w:r>
      <w:r>
        <w:rPr>
          <w:rFonts w:ascii="Times New Roman" w:hAnsi="Times New Roman" w:cs="Times New Roman"/>
          <w:sz w:val="24"/>
          <w:szCs w:val="24"/>
        </w:rPr>
        <w:lastRenderedPageBreak/>
        <w:t xml:space="preserve">corner looking lost.  </w:t>
      </w:r>
      <w:r w:rsidRPr="00BA4B17">
        <w:rPr>
          <w:rFonts w:ascii="Times New Roman" w:hAnsi="Times New Roman" w:cs="Times New Roman"/>
          <w:sz w:val="24"/>
          <w:szCs w:val="24"/>
        </w:rPr>
        <w:t xml:space="preserve">Michael </w:t>
      </w:r>
      <w:proofErr w:type="spellStart"/>
      <w:r w:rsidRPr="00BA4B17">
        <w:rPr>
          <w:rFonts w:ascii="Times New Roman" w:hAnsi="Times New Roman" w:cs="Times New Roman"/>
          <w:sz w:val="24"/>
          <w:szCs w:val="24"/>
        </w:rPr>
        <w:t>Njuguna</w:t>
      </w:r>
      <w:proofErr w:type="spellEnd"/>
      <w:r w:rsidRPr="00BA4B17">
        <w:rPr>
          <w:rFonts w:ascii="Times New Roman" w:hAnsi="Times New Roman" w:cs="Times New Roman"/>
          <w:sz w:val="24"/>
          <w:szCs w:val="24"/>
        </w:rPr>
        <w:t xml:space="preserve"> </w:t>
      </w:r>
      <w:r>
        <w:rPr>
          <w:rFonts w:ascii="Times New Roman" w:hAnsi="Times New Roman" w:cs="Times New Roman"/>
          <w:sz w:val="24"/>
          <w:szCs w:val="24"/>
        </w:rPr>
        <w:t xml:space="preserve">walks right up to me and extends his hand to shake mine with a smile on his face.  We walk slowly together down the street, chatting, and making small talk.  I don’t know it yet, but I am about to be very impressed.  </w:t>
      </w:r>
    </w:p>
    <w:p w14:paraId="011663AF"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sidRPr="00BA4B17">
        <w:rPr>
          <w:rFonts w:ascii="Times New Roman" w:hAnsi="Times New Roman" w:cs="Times New Roman"/>
          <w:sz w:val="24"/>
          <w:szCs w:val="24"/>
        </w:rPr>
        <w:t>Kambimoto</w:t>
      </w:r>
      <w:proofErr w:type="spellEnd"/>
      <w:r w:rsidRPr="00BA4B17">
        <w:rPr>
          <w:rFonts w:ascii="Times New Roman" w:hAnsi="Times New Roman" w:cs="Times New Roman"/>
          <w:sz w:val="24"/>
          <w:szCs w:val="24"/>
        </w:rPr>
        <w:t xml:space="preserve"> means </w:t>
      </w:r>
      <w:r>
        <w:rPr>
          <w:rFonts w:ascii="Times New Roman" w:hAnsi="Times New Roman" w:cs="Times New Roman"/>
          <w:sz w:val="24"/>
          <w:szCs w:val="24"/>
        </w:rPr>
        <w:t>“</w:t>
      </w:r>
      <w:r w:rsidRPr="00BA4B17">
        <w:rPr>
          <w:rFonts w:ascii="Times New Roman" w:hAnsi="Times New Roman" w:cs="Times New Roman"/>
          <w:sz w:val="24"/>
          <w:szCs w:val="24"/>
        </w:rPr>
        <w:t>camp of fire</w:t>
      </w:r>
      <w:r>
        <w:rPr>
          <w:rFonts w:ascii="Times New Roman" w:hAnsi="Times New Roman" w:cs="Times New Roman"/>
          <w:sz w:val="24"/>
          <w:szCs w:val="24"/>
        </w:rPr>
        <w:t xml:space="preserve">” in Swahili, and is named thus because of the constant outbreak of fires which plague a typical slum.  Initially, </w:t>
      </w:r>
      <w:proofErr w:type="spellStart"/>
      <w:r>
        <w:rPr>
          <w:rFonts w:ascii="Times New Roman" w:hAnsi="Times New Roman" w:cs="Times New Roman"/>
          <w:sz w:val="24"/>
          <w:szCs w:val="24"/>
        </w:rPr>
        <w:t>Kambimoto</w:t>
      </w:r>
      <w:proofErr w:type="spellEnd"/>
      <w:r>
        <w:rPr>
          <w:rFonts w:ascii="Times New Roman" w:hAnsi="Times New Roman" w:cs="Times New Roman"/>
          <w:sz w:val="24"/>
          <w:szCs w:val="24"/>
        </w:rPr>
        <w:t xml:space="preserve"> was a slum, just like most of the other neighborhoods in </w:t>
      </w:r>
      <w:proofErr w:type="spellStart"/>
      <w:r>
        <w:rPr>
          <w:rFonts w:ascii="Times New Roman" w:hAnsi="Times New Roman" w:cs="Times New Roman"/>
          <w:sz w:val="24"/>
          <w:szCs w:val="24"/>
        </w:rPr>
        <w:t>Huruma</w:t>
      </w:r>
      <w:proofErr w:type="spellEnd"/>
      <w:r>
        <w:rPr>
          <w:rFonts w:ascii="Times New Roman" w:hAnsi="Times New Roman" w:cs="Times New Roman"/>
          <w:sz w:val="24"/>
          <w:szCs w:val="24"/>
        </w:rPr>
        <w:t xml:space="preserve"> Settlement.  The land belonged to Nairobi City Council, which, under the new constitution, is now Nairobi City County.  </w:t>
      </w:r>
      <w:r w:rsidRPr="00BA4B17">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Pr="00BA4B17">
        <w:rPr>
          <w:rFonts w:ascii="Times New Roman" w:hAnsi="Times New Roman" w:cs="Times New Roman"/>
          <w:sz w:val="24"/>
          <w:szCs w:val="24"/>
        </w:rPr>
        <w:t xml:space="preserve">year 2000, </w:t>
      </w:r>
      <w:r>
        <w:rPr>
          <w:rFonts w:ascii="Times New Roman" w:hAnsi="Times New Roman" w:cs="Times New Roman"/>
          <w:sz w:val="24"/>
          <w:szCs w:val="24"/>
        </w:rPr>
        <w:t>people from the neighborhood started gathering together, and</w:t>
      </w:r>
      <w:r w:rsidRPr="00BA4B17">
        <w:rPr>
          <w:rFonts w:ascii="Times New Roman" w:hAnsi="Times New Roman" w:cs="Times New Roman"/>
          <w:sz w:val="24"/>
          <w:szCs w:val="24"/>
        </w:rPr>
        <w:t xml:space="preserve"> </w:t>
      </w:r>
      <w:proofErr w:type="spellStart"/>
      <w:r w:rsidRPr="00BA4B17">
        <w:rPr>
          <w:rFonts w:ascii="Times New Roman" w:hAnsi="Times New Roman" w:cs="Times New Roman"/>
          <w:sz w:val="24"/>
          <w:szCs w:val="24"/>
        </w:rPr>
        <w:t>Kambimoto</w:t>
      </w:r>
      <w:proofErr w:type="spellEnd"/>
      <w:r w:rsidRPr="00BA4B17">
        <w:rPr>
          <w:rFonts w:ascii="Times New Roman" w:hAnsi="Times New Roman" w:cs="Times New Roman"/>
          <w:sz w:val="24"/>
          <w:szCs w:val="24"/>
        </w:rPr>
        <w:t xml:space="preserve"> Savings Group</w:t>
      </w:r>
      <w:r>
        <w:rPr>
          <w:rFonts w:ascii="Times New Roman" w:hAnsi="Times New Roman" w:cs="Times New Roman"/>
          <w:sz w:val="24"/>
          <w:szCs w:val="24"/>
        </w:rPr>
        <w:t xml:space="preserve"> was born</w:t>
      </w:r>
      <w:r w:rsidRPr="00BA4B17">
        <w:rPr>
          <w:rFonts w:ascii="Times New Roman" w:hAnsi="Times New Roman" w:cs="Times New Roman"/>
          <w:sz w:val="24"/>
          <w:szCs w:val="24"/>
        </w:rPr>
        <w:t xml:space="preserve">.  The purpose of </w:t>
      </w:r>
      <w:r>
        <w:rPr>
          <w:rFonts w:ascii="Times New Roman" w:hAnsi="Times New Roman" w:cs="Times New Roman"/>
          <w:sz w:val="24"/>
          <w:szCs w:val="24"/>
        </w:rPr>
        <w:t xml:space="preserve">the group was to upgrade the quality of life of the people living in this place.  At the time, all structures were made of temporary materials, and there was a lack of clean water and sanitation.  The people began organizing because of the influence of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members in a nearby </w:t>
      </w:r>
      <w:proofErr w:type="spellStart"/>
      <w:r>
        <w:rPr>
          <w:rFonts w:ascii="Times New Roman" w:hAnsi="Times New Roman" w:cs="Times New Roman"/>
          <w:sz w:val="24"/>
          <w:szCs w:val="24"/>
        </w:rPr>
        <w:t>Huruma</w:t>
      </w:r>
      <w:proofErr w:type="spellEnd"/>
      <w:r>
        <w:rPr>
          <w:rFonts w:ascii="Times New Roman" w:hAnsi="Times New Roman" w:cs="Times New Roman"/>
          <w:sz w:val="24"/>
          <w:szCs w:val="24"/>
        </w:rPr>
        <w:t xml:space="preserve"> neighborhood called Ghetto.  In Ghetto,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was mobilizing and urging people to start saving money together.  </w:t>
      </w:r>
    </w:p>
    <w:p w14:paraId="52FAF19C"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Njuguna</w:t>
      </w:r>
      <w:proofErr w:type="spellEnd"/>
      <w:r>
        <w:rPr>
          <w:rFonts w:ascii="Times New Roman" w:hAnsi="Times New Roman" w:cs="Times New Roman"/>
          <w:sz w:val="24"/>
          <w:szCs w:val="24"/>
        </w:rPr>
        <w:t xml:space="preserve"> </w:t>
      </w:r>
      <w:r w:rsidRPr="00BA4B17">
        <w:rPr>
          <w:rFonts w:ascii="Times New Roman" w:hAnsi="Times New Roman" w:cs="Times New Roman"/>
          <w:sz w:val="24"/>
          <w:szCs w:val="24"/>
        </w:rPr>
        <w:t xml:space="preserve">joined the group </w:t>
      </w:r>
      <w:r>
        <w:rPr>
          <w:rFonts w:ascii="Times New Roman" w:hAnsi="Times New Roman" w:cs="Times New Roman"/>
          <w:sz w:val="24"/>
          <w:szCs w:val="24"/>
        </w:rPr>
        <w:t xml:space="preserve">in 2001 as a very young man, and because of his youth and energy, he was soon elected as one of </w:t>
      </w:r>
      <w:proofErr w:type="spellStart"/>
      <w:r>
        <w:rPr>
          <w:rFonts w:ascii="Times New Roman" w:hAnsi="Times New Roman" w:cs="Times New Roman"/>
          <w:sz w:val="24"/>
          <w:szCs w:val="24"/>
        </w:rPr>
        <w:t>Kambimoto’s</w:t>
      </w:r>
      <w:proofErr w:type="spellEnd"/>
      <w:r>
        <w:rPr>
          <w:rFonts w:ascii="Times New Roman" w:hAnsi="Times New Roman" w:cs="Times New Roman"/>
          <w:sz w:val="24"/>
          <w:szCs w:val="24"/>
        </w:rPr>
        <w:t xml:space="preserve"> leaders.  He became the secretary of the group.  As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strengthened its presence in Ghetto, </w:t>
      </w:r>
      <w:proofErr w:type="spellStart"/>
      <w:r>
        <w:rPr>
          <w:rFonts w:ascii="Times New Roman" w:hAnsi="Times New Roman" w:cs="Times New Roman"/>
          <w:sz w:val="24"/>
          <w:szCs w:val="24"/>
        </w:rPr>
        <w:t>Kambimoto</w:t>
      </w:r>
      <w:proofErr w:type="spellEnd"/>
      <w:r>
        <w:rPr>
          <w:rFonts w:ascii="Times New Roman" w:hAnsi="Times New Roman" w:cs="Times New Roman"/>
          <w:sz w:val="24"/>
          <w:szCs w:val="24"/>
        </w:rPr>
        <w:t xml:space="preserve">, and other settlements in </w:t>
      </w:r>
      <w:proofErr w:type="spellStart"/>
      <w:r>
        <w:rPr>
          <w:rFonts w:ascii="Times New Roman" w:hAnsi="Times New Roman" w:cs="Times New Roman"/>
          <w:sz w:val="24"/>
          <w:szCs w:val="24"/>
        </w:rPr>
        <w:t>Huruma</w:t>
      </w:r>
      <w:proofErr w:type="spellEnd"/>
      <w:r>
        <w:rPr>
          <w:rFonts w:ascii="Times New Roman" w:hAnsi="Times New Roman" w:cs="Times New Roman"/>
          <w:sz w:val="24"/>
          <w:szCs w:val="24"/>
        </w:rPr>
        <w:t xml:space="preserve">, the groups decided it would be of benefit to band together and form a network which represented the entire slum.  They then formed an advocacy team to negotiate with the local government on the issue of land.  In order to gain leverage in the planning process, they assisted the government by collecting information about the slum.  At that time, </w:t>
      </w:r>
      <w:proofErr w:type="spellStart"/>
      <w:r>
        <w:rPr>
          <w:rFonts w:ascii="Times New Roman" w:hAnsi="Times New Roman" w:cs="Times New Roman"/>
          <w:sz w:val="24"/>
          <w:szCs w:val="24"/>
        </w:rPr>
        <w:t>Muungano’s</w:t>
      </w:r>
      <w:proofErr w:type="spellEnd"/>
      <w:r>
        <w:rPr>
          <w:rFonts w:ascii="Times New Roman" w:hAnsi="Times New Roman" w:cs="Times New Roman"/>
          <w:sz w:val="24"/>
          <w:szCs w:val="24"/>
        </w:rPr>
        <w:t xml:space="preserve"> main supporting NGO was </w:t>
      </w:r>
      <w:proofErr w:type="spellStart"/>
      <w:r>
        <w:rPr>
          <w:rFonts w:ascii="Times New Roman" w:hAnsi="Times New Roman" w:cs="Times New Roman"/>
          <w:sz w:val="24"/>
          <w:szCs w:val="24"/>
        </w:rPr>
        <w:t>Pamoja</w:t>
      </w:r>
      <w:proofErr w:type="spellEnd"/>
      <w:r>
        <w:rPr>
          <w:rFonts w:ascii="Times New Roman" w:hAnsi="Times New Roman" w:cs="Times New Roman"/>
          <w:sz w:val="24"/>
          <w:szCs w:val="24"/>
        </w:rPr>
        <w:t xml:space="preserve"> Trust, and they assisted members to collect data for the whole of </w:t>
      </w:r>
      <w:proofErr w:type="spellStart"/>
      <w:r>
        <w:rPr>
          <w:rFonts w:ascii="Times New Roman" w:hAnsi="Times New Roman" w:cs="Times New Roman"/>
          <w:sz w:val="24"/>
          <w:szCs w:val="24"/>
        </w:rPr>
        <w:t>Huruma</w:t>
      </w:r>
      <w:proofErr w:type="spellEnd"/>
      <w:r>
        <w:rPr>
          <w:rFonts w:ascii="Times New Roman" w:hAnsi="Times New Roman" w:cs="Times New Roman"/>
          <w:sz w:val="24"/>
          <w:szCs w:val="24"/>
        </w:rPr>
        <w:t xml:space="preserve">.   This included data like population density, land size, community assets (schools, hospitals, and other resources), percentage of the population with a disability, how many water drawing points there are, how many toilets there are in the settlement, and other such information.  When the information was collected, there were no toilets in </w:t>
      </w:r>
      <w:proofErr w:type="spellStart"/>
      <w:r>
        <w:rPr>
          <w:rFonts w:ascii="Times New Roman" w:hAnsi="Times New Roman" w:cs="Times New Roman"/>
          <w:sz w:val="24"/>
          <w:szCs w:val="24"/>
        </w:rPr>
        <w:t>Kambimoto</w:t>
      </w:r>
      <w:proofErr w:type="spellEnd"/>
      <w:r>
        <w:rPr>
          <w:rFonts w:ascii="Times New Roman" w:hAnsi="Times New Roman" w:cs="Times New Roman"/>
          <w:sz w:val="24"/>
          <w:szCs w:val="24"/>
        </w:rPr>
        <w:t>, and so community members used the drainage ditches instead.  At that time there were 370 families in</w:t>
      </w:r>
      <w:r w:rsidRPr="00BA4B17">
        <w:rPr>
          <w:rFonts w:ascii="Times New Roman" w:hAnsi="Times New Roman" w:cs="Times New Roman"/>
          <w:sz w:val="24"/>
          <w:szCs w:val="24"/>
        </w:rPr>
        <w:t xml:space="preserve"> </w:t>
      </w:r>
      <w:proofErr w:type="spellStart"/>
      <w:r w:rsidRPr="00BA4B17">
        <w:rPr>
          <w:rFonts w:ascii="Times New Roman" w:hAnsi="Times New Roman" w:cs="Times New Roman"/>
          <w:sz w:val="24"/>
          <w:szCs w:val="24"/>
        </w:rPr>
        <w:t>Kambimoto</w:t>
      </w:r>
      <w:proofErr w:type="spellEnd"/>
      <w:r w:rsidRPr="00BA4B17">
        <w:rPr>
          <w:rFonts w:ascii="Times New Roman" w:hAnsi="Times New Roman" w:cs="Times New Roman"/>
          <w:sz w:val="24"/>
          <w:szCs w:val="24"/>
        </w:rPr>
        <w:t xml:space="preserve">, </w:t>
      </w:r>
      <w:r>
        <w:rPr>
          <w:rFonts w:ascii="Times New Roman" w:hAnsi="Times New Roman" w:cs="Times New Roman"/>
          <w:sz w:val="24"/>
          <w:szCs w:val="24"/>
        </w:rPr>
        <w:t>with an estimated total of</w:t>
      </w:r>
      <w:r w:rsidRPr="00BA4B17">
        <w:rPr>
          <w:rFonts w:ascii="Times New Roman" w:hAnsi="Times New Roman" w:cs="Times New Roman"/>
          <w:sz w:val="24"/>
          <w:szCs w:val="24"/>
        </w:rPr>
        <w:t xml:space="preserve"> about 1500 people.  </w:t>
      </w:r>
    </w:p>
    <w:p w14:paraId="0013E0FE"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All of this information was taken to the local government, and community members were told to dream up a plan in which the needs of all community members were met.  Part of the problem in </w:t>
      </w:r>
      <w:proofErr w:type="spellStart"/>
      <w:r>
        <w:rPr>
          <w:rFonts w:ascii="Times New Roman" w:hAnsi="Times New Roman" w:cs="Times New Roman"/>
          <w:sz w:val="24"/>
          <w:szCs w:val="24"/>
        </w:rPr>
        <w:t>replanning</w:t>
      </w:r>
      <w:proofErr w:type="spellEnd"/>
      <w:r>
        <w:rPr>
          <w:rFonts w:ascii="Times New Roman" w:hAnsi="Times New Roman" w:cs="Times New Roman"/>
          <w:sz w:val="24"/>
          <w:szCs w:val="24"/>
        </w:rPr>
        <w:t xml:space="preserve"> a slum is catering to the desires of all of the stakeholders.  There were three main groups of people who had a vested interest in what was going on in </w:t>
      </w:r>
      <w:proofErr w:type="spellStart"/>
      <w:r>
        <w:rPr>
          <w:rFonts w:ascii="Times New Roman" w:hAnsi="Times New Roman" w:cs="Times New Roman"/>
          <w:sz w:val="24"/>
          <w:szCs w:val="24"/>
        </w:rPr>
        <w:t>Huruma</w:t>
      </w:r>
      <w:proofErr w:type="spellEnd"/>
      <w:r>
        <w:rPr>
          <w:rFonts w:ascii="Times New Roman" w:hAnsi="Times New Roman" w:cs="Times New Roman"/>
          <w:sz w:val="24"/>
          <w:szCs w:val="24"/>
        </w:rPr>
        <w:t xml:space="preserve">: tenants, structure owners, and absentee structure owners.  The group therefore had to come up with some careful criteria which would guide decision-making on who would benefit from the project and who would not.  Those community members who owned the structures they lived in would automatically benefit.  Tenants who had rented in the area for more than six years would also benefit.  The trickiest thing to figure out was how to handle the absentee structure owners, many of whom owned 5 or more structures within the slum.  Fortunately, most of them decided that it would be better to have 1 permanent house than 5 shacks, as the slum was constantly under the threat of being burned to the ground.  After their houses were built, in fact, several of the absentee structure owners moved in and became a part of the community.  </w:t>
      </w:r>
    </w:p>
    <w:p w14:paraId="15AB1DC2"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After this tricky process was over, savings scheme members approached the wider Slum Dwellers International movement for technical support.  An architect and planners were provided with the help of Nairobi University.  Community members, in conjunction with the planners, decided to keep the base of their houses close to the same size.  Their dwelling places had been 10 feet by 10 feet in the past, and they were expanded only to 14 by 14, because there wasn’t much room to expand and the number of people who were to benefit from the project was a large one.  Since they couldn’t expand outward, they decided, they would have to build upward.  A 3 story floor-plan was designed.  A model of the house was shown to the </w:t>
      </w:r>
      <w:r w:rsidRPr="00BA4B17">
        <w:rPr>
          <w:rFonts w:ascii="Times New Roman" w:hAnsi="Times New Roman" w:cs="Times New Roman"/>
          <w:sz w:val="24"/>
          <w:szCs w:val="24"/>
        </w:rPr>
        <w:t>city planning department</w:t>
      </w:r>
      <w:r>
        <w:rPr>
          <w:rFonts w:ascii="Times New Roman" w:hAnsi="Times New Roman" w:cs="Times New Roman"/>
          <w:sz w:val="24"/>
          <w:szCs w:val="24"/>
        </w:rPr>
        <w:t>,</w:t>
      </w:r>
      <w:r w:rsidRPr="00BA4B17">
        <w:rPr>
          <w:rFonts w:ascii="Times New Roman" w:hAnsi="Times New Roman" w:cs="Times New Roman"/>
          <w:sz w:val="24"/>
          <w:szCs w:val="24"/>
        </w:rPr>
        <w:t xml:space="preserve"> and </w:t>
      </w:r>
      <w:r>
        <w:rPr>
          <w:rFonts w:ascii="Times New Roman" w:hAnsi="Times New Roman" w:cs="Times New Roman"/>
          <w:sz w:val="24"/>
          <w:szCs w:val="24"/>
        </w:rPr>
        <w:t xml:space="preserve">to </w:t>
      </w:r>
      <w:r w:rsidRPr="00BA4B17">
        <w:rPr>
          <w:rFonts w:ascii="Times New Roman" w:hAnsi="Times New Roman" w:cs="Times New Roman"/>
          <w:sz w:val="24"/>
          <w:szCs w:val="24"/>
        </w:rPr>
        <w:t>the city co</w:t>
      </w:r>
      <w:r>
        <w:rPr>
          <w:rFonts w:ascii="Times New Roman" w:hAnsi="Times New Roman" w:cs="Times New Roman"/>
          <w:sz w:val="24"/>
          <w:szCs w:val="24"/>
        </w:rPr>
        <w:t xml:space="preserve">uncil, and the design was accepted.  Construction was approved for 5 sample houses, but the community petitioned for permission to build 32 units instead, and permission was granted.  Construction began in </w:t>
      </w:r>
      <w:r w:rsidRPr="00BA4B17">
        <w:rPr>
          <w:rFonts w:ascii="Times New Roman" w:hAnsi="Times New Roman" w:cs="Times New Roman"/>
          <w:sz w:val="24"/>
          <w:szCs w:val="24"/>
        </w:rPr>
        <w:t xml:space="preserve">2002.  </w:t>
      </w:r>
    </w:p>
    <w:p w14:paraId="60A158C5"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Between 2002 and 2005, construction on the 32 units was ongoing.  It was a learning process for the community.  In order to reduce costs, community members pledged to all spend one day a week on the construction crew, and several people went to India to learn construction tips from SDI affiliates there.  Meanwhile, people continued saving.  In 2003, </w:t>
      </w:r>
      <w:proofErr w:type="spellStart"/>
      <w:r>
        <w:rPr>
          <w:rFonts w:ascii="Times New Roman" w:hAnsi="Times New Roman" w:cs="Times New Roman"/>
          <w:sz w:val="24"/>
          <w:szCs w:val="24"/>
        </w:rPr>
        <w:t>Akiba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Mashinani</w:t>
      </w:r>
      <w:proofErr w:type="spellEnd"/>
      <w:r>
        <w:rPr>
          <w:rFonts w:ascii="Times New Roman" w:hAnsi="Times New Roman" w:cs="Times New Roman"/>
          <w:sz w:val="24"/>
          <w:szCs w:val="24"/>
        </w:rPr>
        <w:t xml:space="preserve"> Trust was established, and it soon became involved in this project as well.  When a new phase of construction is ready to begin, a beneficiary must contribute 20% of the total cost of his or her house from savings, and the other 80% is paid for by a loan from AMT.  The repayment period is 8 years.  The first phase was completed in 2005, and in June of that year, community members moved in and started repayment.  They were scheduled to have finished payments in 2013.  </w:t>
      </w:r>
    </w:p>
    <w:p w14:paraId="28D75507"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Njugna</w:t>
      </w:r>
      <w:proofErr w:type="spellEnd"/>
      <w:r>
        <w:rPr>
          <w:rFonts w:ascii="Times New Roman" w:hAnsi="Times New Roman" w:cs="Times New Roman"/>
          <w:sz w:val="24"/>
          <w:szCs w:val="24"/>
        </w:rPr>
        <w:t xml:space="preserve"> and I walk slowly through </w:t>
      </w:r>
      <w:proofErr w:type="spellStart"/>
      <w:r>
        <w:rPr>
          <w:rFonts w:ascii="Times New Roman" w:hAnsi="Times New Roman" w:cs="Times New Roman"/>
          <w:sz w:val="24"/>
          <w:szCs w:val="24"/>
        </w:rPr>
        <w:t>Kambimoto</w:t>
      </w:r>
      <w:proofErr w:type="spellEnd"/>
      <w:r>
        <w:rPr>
          <w:rFonts w:ascii="Times New Roman" w:hAnsi="Times New Roman" w:cs="Times New Roman"/>
          <w:sz w:val="24"/>
          <w:szCs w:val="24"/>
        </w:rPr>
        <w:t xml:space="preserve">.  “All of the buildings here used to look like this,” he says, pointing at a dilapidated shack, much like the ones I am so familiar with in </w:t>
      </w:r>
      <w:proofErr w:type="spellStart"/>
      <w:r>
        <w:rPr>
          <w:rFonts w:ascii="Times New Roman" w:hAnsi="Times New Roman" w:cs="Times New Roman"/>
          <w:sz w:val="24"/>
          <w:szCs w:val="24"/>
        </w:rPr>
        <w:t>Kibera</w:t>
      </w:r>
      <w:proofErr w:type="spellEnd"/>
      <w:r>
        <w:rPr>
          <w:rFonts w:ascii="Times New Roman" w:hAnsi="Times New Roman" w:cs="Times New Roman"/>
          <w:sz w:val="24"/>
          <w:szCs w:val="24"/>
        </w:rPr>
        <w:t xml:space="preserve">.  “Now, most of them look like this.” He motions to the building next door, an impressive, 3 story concrete block structure painted in bright colors.  He is right.  We are walking through a concrete jungle.  There are few shacks left, no open ditches, and no piles of garbage.  Instead, there are paved pathways (the sewer lines run under these) swept clean.  Some of the buildings have planters built outside, and there are some flowers in one or two of them.  The buildings stretch far up above my head, and I can see clothes fluttering in the wind way up high on a clothesline on the roof.  “They did this all themselves,” I keep thinking in awe.  </w:t>
      </w:r>
    </w:p>
    <w:p w14:paraId="67E5BE8A"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Between 2005 and 2006, an additional 28 units were constructed.  24 more were built in 2009 and 2010.  A fourth phase, consisting of 52 units, has been ongoing from 2010 to the present.  136 units have been finished in total.  Initially, a starter house is built for each family.  This includes the sitting room and kitchen on the ground floor, and a toilet on the first, complete with water and electricity connections.  It is up to each family to finish the house as their savings allow.  The first floor is designed to contain a bedroom, in addition to the toilet, and a second bedroom can be built on the second floor.  The roof of the building consists of a terrace where clothes can be washed and hung out to dry.  This completes the design.  </w:t>
      </w:r>
    </w:p>
    <w:p w14:paraId="73CB9B88"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Of course, with a huge project like this, the challenges are many.  When neighboring communities saw all of the construction going on in </w:t>
      </w:r>
      <w:proofErr w:type="spellStart"/>
      <w:r>
        <w:rPr>
          <w:rFonts w:ascii="Times New Roman" w:hAnsi="Times New Roman" w:cs="Times New Roman"/>
          <w:sz w:val="24"/>
          <w:szCs w:val="24"/>
        </w:rPr>
        <w:t>Kambimoto</w:t>
      </w:r>
      <w:proofErr w:type="spellEnd"/>
      <w:r>
        <w:rPr>
          <w:rFonts w:ascii="Times New Roman" w:hAnsi="Times New Roman" w:cs="Times New Roman"/>
          <w:sz w:val="24"/>
          <w:szCs w:val="24"/>
        </w:rPr>
        <w:t xml:space="preserve">, they of course immediately wanted to join in the savings scheme.  It has been difficult for leaders to get people to wait </w:t>
      </w:r>
      <w:r>
        <w:rPr>
          <w:rFonts w:ascii="Times New Roman" w:hAnsi="Times New Roman" w:cs="Times New Roman"/>
          <w:sz w:val="24"/>
          <w:szCs w:val="24"/>
        </w:rPr>
        <w:lastRenderedPageBreak/>
        <w:t xml:space="preserve">patiently for their turn, and to motivate people to continue saving when it is clear that they may not benefit for a long time to come.  There are too many people who want to benefit from the housing project, and not enough land.  This has prompted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to buy a plot of land outside of </w:t>
      </w:r>
      <w:proofErr w:type="spellStart"/>
      <w:r>
        <w:rPr>
          <w:rFonts w:ascii="Times New Roman" w:hAnsi="Times New Roman" w:cs="Times New Roman"/>
          <w:sz w:val="24"/>
          <w:szCs w:val="24"/>
        </w:rPr>
        <w:t>Huruma</w:t>
      </w:r>
      <w:proofErr w:type="spellEnd"/>
      <w:r>
        <w:rPr>
          <w:rFonts w:ascii="Times New Roman" w:hAnsi="Times New Roman" w:cs="Times New Roman"/>
          <w:sz w:val="24"/>
          <w:szCs w:val="24"/>
        </w:rPr>
        <w:t xml:space="preserve">, in a place called </w:t>
      </w:r>
      <w:proofErr w:type="spellStart"/>
      <w:r>
        <w:rPr>
          <w:rFonts w:ascii="Times New Roman" w:hAnsi="Times New Roman" w:cs="Times New Roman"/>
          <w:sz w:val="24"/>
          <w:szCs w:val="24"/>
        </w:rPr>
        <w:t>Katani</w:t>
      </w:r>
      <w:proofErr w:type="spellEnd"/>
      <w:r>
        <w:rPr>
          <w:rFonts w:ascii="Times New Roman" w:hAnsi="Times New Roman" w:cs="Times New Roman"/>
          <w:sz w:val="24"/>
          <w:szCs w:val="24"/>
        </w:rPr>
        <w:t xml:space="preserve">.  In this new place, which has been dubbed “Green Field,” the housing project will be able to continue on.  </w:t>
      </w:r>
    </w:p>
    <w:p w14:paraId="651AA3B8"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A second issue is that of security of tenure.  In the original city plan, the area where </w:t>
      </w:r>
      <w:proofErr w:type="spellStart"/>
      <w:r>
        <w:rPr>
          <w:rFonts w:ascii="Times New Roman" w:hAnsi="Times New Roman" w:cs="Times New Roman"/>
          <w:sz w:val="24"/>
          <w:szCs w:val="24"/>
        </w:rPr>
        <w:t>Kambimoto</w:t>
      </w:r>
      <w:proofErr w:type="spellEnd"/>
      <w:r>
        <w:rPr>
          <w:rFonts w:ascii="Times New Roman" w:hAnsi="Times New Roman" w:cs="Times New Roman"/>
          <w:sz w:val="24"/>
          <w:szCs w:val="24"/>
        </w:rPr>
        <w:t xml:space="preserve"> now sits was supposed to be a parking lot.  Fortunately, the community has been able to convince the government to </w:t>
      </w:r>
      <w:proofErr w:type="spellStart"/>
      <w:r>
        <w:rPr>
          <w:rFonts w:ascii="Times New Roman" w:hAnsi="Times New Roman" w:cs="Times New Roman"/>
          <w:sz w:val="24"/>
          <w:szCs w:val="24"/>
        </w:rPr>
        <w:t>replan</w:t>
      </w:r>
      <w:proofErr w:type="spellEnd"/>
      <w:r>
        <w:rPr>
          <w:rFonts w:ascii="Times New Roman" w:hAnsi="Times New Roman" w:cs="Times New Roman"/>
          <w:sz w:val="24"/>
          <w:szCs w:val="24"/>
        </w:rPr>
        <w:t xml:space="preserve"> the area as an experimental pilot project for low-income housing.  This is not quite satisfactory however.  Community members want to own the land under a communal title deed, and are still negotiating with the government to secure that.  </w:t>
      </w:r>
      <w:r>
        <w:rPr>
          <w:rFonts w:ascii="Times New Roman" w:hAnsi="Times New Roman" w:cs="Times New Roman"/>
          <w:sz w:val="24"/>
          <w:szCs w:val="24"/>
        </w:rPr>
        <w:tab/>
        <w:t xml:space="preserve">The constant increase in the price of building materials is a third problem.  Loan payments are supposed to be about equivalent to the amount of money slum dwellers normally </w:t>
      </w:r>
      <w:proofErr w:type="gramStart"/>
      <w:r>
        <w:rPr>
          <w:rFonts w:ascii="Times New Roman" w:hAnsi="Times New Roman" w:cs="Times New Roman"/>
          <w:sz w:val="24"/>
          <w:szCs w:val="24"/>
        </w:rPr>
        <w:t>pay</w:t>
      </w:r>
      <w:proofErr w:type="gramEnd"/>
      <w:r>
        <w:rPr>
          <w:rFonts w:ascii="Times New Roman" w:hAnsi="Times New Roman" w:cs="Times New Roman"/>
          <w:sz w:val="24"/>
          <w:szCs w:val="24"/>
        </w:rPr>
        <w:t xml:space="preserve"> in rent, to ensure that they remain affordable.  During the first phase, the cost of each starter house was</w:t>
      </w:r>
      <w:r w:rsidRPr="00BA4B17">
        <w:rPr>
          <w:rFonts w:ascii="Times New Roman" w:hAnsi="Times New Roman" w:cs="Times New Roman"/>
          <w:sz w:val="24"/>
          <w:szCs w:val="24"/>
        </w:rPr>
        <w:t xml:space="preserve"> 113,000</w:t>
      </w:r>
      <w:r>
        <w:rPr>
          <w:rFonts w:ascii="Times New Roman" w:hAnsi="Times New Roman" w:cs="Times New Roman"/>
          <w:sz w:val="24"/>
          <w:szCs w:val="24"/>
        </w:rPr>
        <w:t xml:space="preserve"> shillings.  Per month, everyone was to pay </w:t>
      </w:r>
      <w:r w:rsidRPr="00BA4B17">
        <w:rPr>
          <w:rFonts w:ascii="Times New Roman" w:hAnsi="Times New Roman" w:cs="Times New Roman"/>
          <w:sz w:val="24"/>
          <w:szCs w:val="24"/>
        </w:rPr>
        <w:t>1,033 sh</w:t>
      </w:r>
      <w:r>
        <w:rPr>
          <w:rFonts w:ascii="Times New Roman" w:hAnsi="Times New Roman" w:cs="Times New Roman"/>
          <w:sz w:val="24"/>
          <w:szCs w:val="24"/>
        </w:rPr>
        <w:t xml:space="preserve">illings.  At that time, most people were paying between 800 and </w:t>
      </w:r>
      <w:r w:rsidRPr="00BA4B17">
        <w:rPr>
          <w:rFonts w:ascii="Times New Roman" w:hAnsi="Times New Roman" w:cs="Times New Roman"/>
          <w:sz w:val="24"/>
          <w:szCs w:val="24"/>
        </w:rPr>
        <w:t xml:space="preserve">1,000 </w:t>
      </w:r>
      <w:r>
        <w:rPr>
          <w:rFonts w:ascii="Times New Roman" w:hAnsi="Times New Roman" w:cs="Times New Roman"/>
          <w:sz w:val="24"/>
          <w:szCs w:val="24"/>
        </w:rPr>
        <w:t xml:space="preserve">shillings </w:t>
      </w:r>
      <w:r w:rsidRPr="00BA4B17">
        <w:rPr>
          <w:rFonts w:ascii="Times New Roman" w:hAnsi="Times New Roman" w:cs="Times New Roman"/>
          <w:sz w:val="24"/>
          <w:szCs w:val="24"/>
        </w:rPr>
        <w:t>per month</w:t>
      </w:r>
      <w:r>
        <w:rPr>
          <w:rFonts w:ascii="Times New Roman" w:hAnsi="Times New Roman" w:cs="Times New Roman"/>
          <w:sz w:val="24"/>
          <w:szCs w:val="24"/>
        </w:rPr>
        <w:t xml:space="preserve">, so this price was affordable.  </w:t>
      </w:r>
      <w:r w:rsidRPr="00BA4B17">
        <w:rPr>
          <w:rFonts w:ascii="Times New Roman" w:hAnsi="Times New Roman" w:cs="Times New Roman"/>
          <w:sz w:val="24"/>
          <w:szCs w:val="24"/>
        </w:rPr>
        <w:t xml:space="preserve">  </w:t>
      </w:r>
      <w:r>
        <w:rPr>
          <w:rFonts w:ascii="Times New Roman" w:hAnsi="Times New Roman" w:cs="Times New Roman"/>
          <w:sz w:val="24"/>
          <w:szCs w:val="24"/>
        </w:rPr>
        <w:t xml:space="preserve">Because of the rising cost of materials, phase 2 was constructed at </w:t>
      </w:r>
      <w:r w:rsidRPr="00BA4B17">
        <w:rPr>
          <w:rFonts w:ascii="Times New Roman" w:hAnsi="Times New Roman" w:cs="Times New Roman"/>
          <w:sz w:val="24"/>
          <w:szCs w:val="24"/>
        </w:rPr>
        <w:t xml:space="preserve">154,000 </w:t>
      </w:r>
      <w:r>
        <w:rPr>
          <w:rFonts w:ascii="Times New Roman" w:hAnsi="Times New Roman" w:cs="Times New Roman"/>
          <w:sz w:val="24"/>
          <w:szCs w:val="24"/>
        </w:rPr>
        <w:t xml:space="preserve">shillings per unit.  Phase 3 </w:t>
      </w:r>
      <w:proofErr w:type="gramStart"/>
      <w:r>
        <w:rPr>
          <w:rFonts w:ascii="Times New Roman" w:hAnsi="Times New Roman" w:cs="Times New Roman"/>
          <w:sz w:val="24"/>
          <w:szCs w:val="24"/>
        </w:rPr>
        <w:t>cost</w:t>
      </w:r>
      <w:proofErr w:type="gramEnd"/>
      <w:r>
        <w:rPr>
          <w:rFonts w:ascii="Times New Roman" w:hAnsi="Times New Roman" w:cs="Times New Roman"/>
          <w:sz w:val="24"/>
          <w:szCs w:val="24"/>
        </w:rPr>
        <w:t xml:space="preserve"> </w:t>
      </w:r>
      <w:r w:rsidRPr="00BA4B17">
        <w:rPr>
          <w:rFonts w:ascii="Times New Roman" w:hAnsi="Times New Roman" w:cs="Times New Roman"/>
          <w:sz w:val="24"/>
          <w:szCs w:val="24"/>
        </w:rPr>
        <w:t xml:space="preserve">188,000, </w:t>
      </w:r>
      <w:r>
        <w:rPr>
          <w:rFonts w:ascii="Times New Roman" w:hAnsi="Times New Roman" w:cs="Times New Roman"/>
          <w:sz w:val="24"/>
          <w:szCs w:val="24"/>
        </w:rPr>
        <w:t>and P</w:t>
      </w:r>
      <w:r w:rsidRPr="00BA4B17">
        <w:rPr>
          <w:rFonts w:ascii="Times New Roman" w:hAnsi="Times New Roman" w:cs="Times New Roman"/>
          <w:sz w:val="24"/>
          <w:szCs w:val="24"/>
        </w:rPr>
        <w:t>has</w:t>
      </w:r>
      <w:r>
        <w:rPr>
          <w:rFonts w:ascii="Times New Roman" w:hAnsi="Times New Roman" w:cs="Times New Roman"/>
          <w:sz w:val="24"/>
          <w:szCs w:val="24"/>
        </w:rPr>
        <w:t xml:space="preserve">e 4 is costing about 218,000.  The design hasn’t changed, but the price has shot up.  Unfortunately, however, people’s incomes have not increased by the same proportion.  This is making it harder for people to afford their payments (1,540 per month in Phase 2, 1,880 per month for Phase 3).  </w:t>
      </w:r>
    </w:p>
    <w:p w14:paraId="4A07B8AA"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The final challenge is that working with Nairobi City government is not always easy.  </w:t>
      </w:r>
      <w:proofErr w:type="spellStart"/>
      <w:r>
        <w:rPr>
          <w:rFonts w:ascii="Times New Roman" w:hAnsi="Times New Roman" w:cs="Times New Roman"/>
          <w:sz w:val="24"/>
          <w:szCs w:val="24"/>
        </w:rPr>
        <w:t>Kambimoto</w:t>
      </w:r>
      <w:proofErr w:type="spellEnd"/>
      <w:r>
        <w:rPr>
          <w:rFonts w:ascii="Times New Roman" w:hAnsi="Times New Roman" w:cs="Times New Roman"/>
          <w:sz w:val="24"/>
          <w:szCs w:val="24"/>
        </w:rPr>
        <w:t xml:space="preserve"> residents have been able to do a lot through negotiations with the government, but they have not been able to win every time.  In one instance, Nairobi City County wanted to put in an office in the middle of </w:t>
      </w:r>
      <w:proofErr w:type="spellStart"/>
      <w:r>
        <w:rPr>
          <w:rFonts w:ascii="Times New Roman" w:hAnsi="Times New Roman" w:cs="Times New Roman"/>
          <w:sz w:val="24"/>
          <w:szCs w:val="24"/>
        </w:rPr>
        <w:t>Kambimoto</w:t>
      </w:r>
      <w:proofErr w:type="spellEnd"/>
      <w:r>
        <w:rPr>
          <w:rFonts w:ascii="Times New Roman" w:hAnsi="Times New Roman" w:cs="Times New Roman"/>
          <w:sz w:val="24"/>
          <w:szCs w:val="24"/>
        </w:rPr>
        <w:t xml:space="preserve"> during reconstruction.  </w:t>
      </w:r>
      <w:r w:rsidRPr="00BA4B17">
        <w:rPr>
          <w:rFonts w:ascii="Times New Roman" w:hAnsi="Times New Roman" w:cs="Times New Roman"/>
          <w:sz w:val="24"/>
          <w:szCs w:val="24"/>
        </w:rPr>
        <w:t xml:space="preserve">This affected </w:t>
      </w:r>
      <w:r>
        <w:rPr>
          <w:rFonts w:ascii="Times New Roman" w:hAnsi="Times New Roman" w:cs="Times New Roman"/>
          <w:sz w:val="24"/>
          <w:szCs w:val="24"/>
        </w:rPr>
        <w:t xml:space="preserve">the homes of </w:t>
      </w:r>
      <w:r w:rsidRPr="00BA4B17">
        <w:rPr>
          <w:rFonts w:ascii="Times New Roman" w:hAnsi="Times New Roman" w:cs="Times New Roman"/>
          <w:sz w:val="24"/>
          <w:szCs w:val="24"/>
        </w:rPr>
        <w:t>about 140 people. At one point some people were arrested because they demonstrated and demolished the area.  At the end the city council said “we are the one who gave you that land, and we are the one</w:t>
      </w:r>
      <w:r>
        <w:rPr>
          <w:rFonts w:ascii="Times New Roman" w:hAnsi="Times New Roman" w:cs="Times New Roman"/>
          <w:sz w:val="24"/>
          <w:szCs w:val="24"/>
        </w:rPr>
        <w:t>s who claim this piece.” The community</w:t>
      </w:r>
      <w:r w:rsidRPr="00BA4B17">
        <w:rPr>
          <w:rFonts w:ascii="Times New Roman" w:hAnsi="Times New Roman" w:cs="Times New Roman"/>
          <w:sz w:val="24"/>
          <w:szCs w:val="24"/>
        </w:rPr>
        <w:t xml:space="preserve"> lo</w:t>
      </w:r>
      <w:r>
        <w:rPr>
          <w:rFonts w:ascii="Times New Roman" w:hAnsi="Times New Roman" w:cs="Times New Roman"/>
          <w:sz w:val="24"/>
          <w:szCs w:val="24"/>
        </w:rPr>
        <w:t>st the case, and this incident unfortunately increased the number of people who are now in the overflow project; Green Field.</w:t>
      </w:r>
    </w:p>
    <w:p w14:paraId="25441E09"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My second day in </w:t>
      </w:r>
      <w:proofErr w:type="spellStart"/>
      <w:r>
        <w:rPr>
          <w:rFonts w:ascii="Times New Roman" w:hAnsi="Times New Roman" w:cs="Times New Roman"/>
          <w:sz w:val="24"/>
          <w:szCs w:val="24"/>
        </w:rPr>
        <w:t>Huruma</w:t>
      </w:r>
      <w:proofErr w:type="spellEnd"/>
      <w:r>
        <w:rPr>
          <w:rFonts w:ascii="Times New Roman" w:hAnsi="Times New Roman" w:cs="Times New Roman"/>
          <w:sz w:val="24"/>
          <w:szCs w:val="24"/>
        </w:rPr>
        <w:t xml:space="preserve">, I meet Susan </w:t>
      </w:r>
      <w:proofErr w:type="spellStart"/>
      <w:r>
        <w:rPr>
          <w:rFonts w:ascii="Times New Roman" w:hAnsi="Times New Roman" w:cs="Times New Roman"/>
          <w:sz w:val="24"/>
          <w:szCs w:val="24"/>
        </w:rPr>
        <w:t>Wanjiru</w:t>
      </w:r>
      <w:proofErr w:type="spellEnd"/>
      <w:r>
        <w:rPr>
          <w:rFonts w:ascii="Times New Roman" w:hAnsi="Times New Roman" w:cs="Times New Roman"/>
          <w:sz w:val="24"/>
          <w:szCs w:val="24"/>
        </w:rPr>
        <w:t xml:space="preserve"> sitting at a carwash owned and operated by the savings scheme.  She is the </w:t>
      </w:r>
      <w:r w:rsidRPr="00BA4B17">
        <w:rPr>
          <w:rFonts w:ascii="Times New Roman" w:hAnsi="Times New Roman" w:cs="Times New Roman"/>
          <w:sz w:val="24"/>
          <w:szCs w:val="24"/>
        </w:rPr>
        <w:t xml:space="preserve">chairlady of </w:t>
      </w:r>
      <w:r>
        <w:rPr>
          <w:rFonts w:ascii="Times New Roman" w:hAnsi="Times New Roman" w:cs="Times New Roman"/>
          <w:sz w:val="24"/>
          <w:szCs w:val="24"/>
        </w:rPr>
        <w:t xml:space="preserve">the </w:t>
      </w:r>
      <w:proofErr w:type="spellStart"/>
      <w:r w:rsidRPr="00BA4B17">
        <w:rPr>
          <w:rFonts w:ascii="Times New Roman" w:hAnsi="Times New Roman" w:cs="Times New Roman"/>
          <w:sz w:val="24"/>
          <w:szCs w:val="24"/>
        </w:rPr>
        <w:t>Kambimoto</w:t>
      </w:r>
      <w:proofErr w:type="spellEnd"/>
      <w:r>
        <w:rPr>
          <w:rFonts w:ascii="Times New Roman" w:hAnsi="Times New Roman" w:cs="Times New Roman"/>
          <w:sz w:val="24"/>
          <w:szCs w:val="24"/>
        </w:rPr>
        <w:t xml:space="preserve"> Savings Group, and I ask to hear a bit of her story.  She has been a member of the project since it started.  She was a beneficiary in Phase 1, thus receiving one of the first 32 starter houses.  After she moved in, she was also able to finish the bedroom on the first floor.  “</w:t>
      </w:r>
      <w:r w:rsidRPr="00BA4B17">
        <w:rPr>
          <w:rFonts w:ascii="Times New Roman" w:hAnsi="Times New Roman" w:cs="Times New Roman"/>
          <w:sz w:val="24"/>
          <w:szCs w:val="24"/>
        </w:rPr>
        <w:t>So I have two rooms now</w:t>
      </w:r>
      <w:r>
        <w:rPr>
          <w:rFonts w:ascii="Times New Roman" w:hAnsi="Times New Roman" w:cs="Times New Roman"/>
          <w:sz w:val="24"/>
          <w:szCs w:val="24"/>
        </w:rPr>
        <w:t>,” she says</w:t>
      </w:r>
      <w:r w:rsidRPr="00BA4B17">
        <w:rPr>
          <w:rFonts w:ascii="Times New Roman" w:hAnsi="Times New Roman" w:cs="Times New Roman"/>
          <w:sz w:val="24"/>
          <w:szCs w:val="24"/>
        </w:rPr>
        <w:t xml:space="preserve">.  </w:t>
      </w:r>
      <w:r>
        <w:rPr>
          <w:rFonts w:ascii="Times New Roman" w:hAnsi="Times New Roman" w:cs="Times New Roman"/>
          <w:sz w:val="24"/>
          <w:szCs w:val="24"/>
        </w:rPr>
        <w:t>“</w:t>
      </w:r>
      <w:r w:rsidRPr="00BA4B17">
        <w:rPr>
          <w:rFonts w:ascii="Times New Roman" w:hAnsi="Times New Roman" w:cs="Times New Roman"/>
          <w:sz w:val="24"/>
          <w:szCs w:val="24"/>
        </w:rPr>
        <w:t>So I feel</w:t>
      </w:r>
      <w:r>
        <w:rPr>
          <w:rFonts w:ascii="Times New Roman" w:hAnsi="Times New Roman" w:cs="Times New Roman"/>
          <w:sz w:val="24"/>
          <w:szCs w:val="24"/>
        </w:rPr>
        <w:t xml:space="preserve"> good because…</w:t>
      </w:r>
      <w:r w:rsidRPr="00BA4B17">
        <w:rPr>
          <w:rFonts w:ascii="Times New Roman" w:hAnsi="Times New Roman" w:cs="Times New Roman"/>
          <w:sz w:val="24"/>
          <w:szCs w:val="24"/>
        </w:rPr>
        <w:t xml:space="preserve"> if my relatives comes, I am</w:t>
      </w:r>
      <w:r>
        <w:rPr>
          <w:rFonts w:ascii="Times New Roman" w:hAnsi="Times New Roman" w:cs="Times New Roman"/>
          <w:sz w:val="24"/>
          <w:szCs w:val="24"/>
        </w:rPr>
        <w:t xml:space="preserve"> able to accommodate them</w:t>
      </w:r>
      <w:r w:rsidRPr="00BA4B17">
        <w:rPr>
          <w:rFonts w:ascii="Times New Roman" w:hAnsi="Times New Roman" w:cs="Times New Roman"/>
          <w:sz w:val="24"/>
          <w:szCs w:val="24"/>
        </w:rPr>
        <w:t>.</w:t>
      </w:r>
      <w:r>
        <w:rPr>
          <w:rFonts w:ascii="Times New Roman" w:hAnsi="Times New Roman" w:cs="Times New Roman"/>
          <w:sz w:val="24"/>
          <w:szCs w:val="24"/>
        </w:rPr>
        <w:t>”</w:t>
      </w:r>
      <w:r w:rsidRPr="00BA4B17">
        <w:rPr>
          <w:rFonts w:ascii="Times New Roman" w:hAnsi="Times New Roman" w:cs="Times New Roman"/>
          <w:sz w:val="24"/>
          <w:szCs w:val="24"/>
        </w:rPr>
        <w:t xml:space="preserve">  (</w:t>
      </w:r>
      <w:r>
        <w:rPr>
          <w:rFonts w:ascii="Times New Roman" w:hAnsi="Times New Roman" w:cs="Times New Roman"/>
          <w:sz w:val="24"/>
          <w:szCs w:val="24"/>
        </w:rPr>
        <w:t>She turns to talk</w:t>
      </w:r>
      <w:r w:rsidRPr="00BA4B17">
        <w:rPr>
          <w:rFonts w:ascii="Times New Roman" w:hAnsi="Times New Roman" w:cs="Times New Roman"/>
          <w:sz w:val="24"/>
          <w:szCs w:val="24"/>
        </w:rPr>
        <w:t xml:space="preserve"> to someone in </w:t>
      </w:r>
      <w:proofErr w:type="gramStart"/>
      <w:r w:rsidRPr="00BA4B17">
        <w:rPr>
          <w:rFonts w:ascii="Times New Roman" w:hAnsi="Times New Roman" w:cs="Times New Roman"/>
          <w:sz w:val="24"/>
          <w:szCs w:val="24"/>
        </w:rPr>
        <w:t>kikuyu</w:t>
      </w:r>
      <w:proofErr w:type="gramEnd"/>
      <w:r w:rsidRPr="00BA4B17">
        <w:rPr>
          <w:rFonts w:ascii="Times New Roman" w:hAnsi="Times New Roman" w:cs="Times New Roman"/>
          <w:sz w:val="24"/>
          <w:szCs w:val="24"/>
        </w:rPr>
        <w:t xml:space="preserve"> for a few seconds, </w:t>
      </w:r>
      <w:r>
        <w:rPr>
          <w:rFonts w:ascii="Times New Roman" w:hAnsi="Times New Roman" w:cs="Times New Roman"/>
          <w:sz w:val="24"/>
          <w:szCs w:val="24"/>
        </w:rPr>
        <w:t xml:space="preserve">laughs, then turns back to me).  Her children left home long ago, but her grandchildren come and visit often, she says with a smile.   </w:t>
      </w:r>
    </w:p>
    <w:p w14:paraId="414115A9"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Susan is on duty at the carwash.  This is one way she earns a living.  She also runs a small shop on the days she is not on duty.  I ask her how much she can earn in a day.  “</w:t>
      </w:r>
      <w:proofErr w:type="spellStart"/>
      <w:r w:rsidRPr="00BA4B17">
        <w:rPr>
          <w:rFonts w:ascii="Times New Roman" w:hAnsi="Times New Roman" w:cs="Times New Roman"/>
          <w:sz w:val="24"/>
          <w:szCs w:val="24"/>
        </w:rPr>
        <w:t>Mmm</w:t>
      </w:r>
      <w:proofErr w:type="spellEnd"/>
      <w:r w:rsidRPr="00BA4B17">
        <w:rPr>
          <w:rFonts w:ascii="Times New Roman" w:hAnsi="Times New Roman" w:cs="Times New Roman"/>
          <w:sz w:val="24"/>
          <w:szCs w:val="24"/>
        </w:rPr>
        <w:t xml:space="preserve">, like now here, when I’m here for the whole day, I earn 200 shillings.  From the shop – When I </w:t>
      </w:r>
      <w:r w:rsidRPr="00BA4B17">
        <w:rPr>
          <w:rFonts w:ascii="Times New Roman" w:hAnsi="Times New Roman" w:cs="Times New Roman"/>
          <w:sz w:val="24"/>
          <w:szCs w:val="24"/>
        </w:rPr>
        <w:lastRenderedPageBreak/>
        <w:t>am in my shop I can earn also maybe 1 hundred and 50, 200, 2 hundred and 50.  Maybe sometimes less than 200.</w:t>
      </w:r>
      <w:r>
        <w:rPr>
          <w:rFonts w:ascii="Times New Roman" w:hAnsi="Times New Roman" w:cs="Times New Roman"/>
          <w:sz w:val="24"/>
          <w:szCs w:val="24"/>
        </w:rPr>
        <w:t>” I do the math in my head.  A loan payment is 5 days wages for her.</w:t>
      </w:r>
    </w:p>
    <w:p w14:paraId="78E8DECA"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To the challenges </w:t>
      </w:r>
      <w:proofErr w:type="spellStart"/>
      <w:r>
        <w:rPr>
          <w:rFonts w:ascii="Times New Roman" w:hAnsi="Times New Roman" w:cs="Times New Roman"/>
          <w:sz w:val="24"/>
          <w:szCs w:val="24"/>
        </w:rPr>
        <w:t>Njugna</w:t>
      </w:r>
      <w:proofErr w:type="spellEnd"/>
      <w:r>
        <w:rPr>
          <w:rFonts w:ascii="Times New Roman" w:hAnsi="Times New Roman" w:cs="Times New Roman"/>
          <w:sz w:val="24"/>
          <w:szCs w:val="24"/>
        </w:rPr>
        <w:t xml:space="preserve"> listed, Susan adds a few.  Some people, she says, choose not to pay back the loan.  Others have begun to become lazy about attending the group’s Sunday meetings.  Many people have done both. Another challenge is that AMT’s interest rates have gone up, and a lot of people are complaining of that.  The interest rate used to be 6 percent but has been increased to 12 over the years.  According to Susan, this is hard for people to deal with. </w:t>
      </w:r>
    </w:p>
    <w:p w14:paraId="18B7E8E4"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For the most part, however, Susan seems to be happy with her experience being involved in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and borrowing from AMT.  She tells me briefly about what life was like in the days before she had a toilet and a bathroom close at hand.  She is very glad now to have these in her house, and to have a place where she can accommodate </w:t>
      </w:r>
      <w:proofErr w:type="spellStart"/>
      <w:r>
        <w:rPr>
          <w:rFonts w:ascii="Times New Roman" w:hAnsi="Times New Roman" w:cs="Times New Roman"/>
          <w:sz w:val="24"/>
          <w:szCs w:val="24"/>
        </w:rPr>
        <w:t>vistors</w:t>
      </w:r>
      <w:proofErr w:type="spellEnd"/>
      <w:r>
        <w:rPr>
          <w:rFonts w:ascii="Times New Roman" w:hAnsi="Times New Roman" w:cs="Times New Roman"/>
          <w:sz w:val="24"/>
          <w:szCs w:val="24"/>
        </w:rPr>
        <w:t xml:space="preserve">.  Susan is also an advocate of </w:t>
      </w:r>
      <w:proofErr w:type="spellStart"/>
      <w:r>
        <w:rPr>
          <w:rFonts w:ascii="Times New Roman" w:hAnsi="Times New Roman" w:cs="Times New Roman"/>
          <w:sz w:val="24"/>
          <w:szCs w:val="24"/>
        </w:rPr>
        <w:t>Muungano’s</w:t>
      </w:r>
      <w:proofErr w:type="spellEnd"/>
      <w:r>
        <w:rPr>
          <w:rFonts w:ascii="Times New Roman" w:hAnsi="Times New Roman" w:cs="Times New Roman"/>
          <w:sz w:val="24"/>
          <w:szCs w:val="24"/>
        </w:rPr>
        <w:t xml:space="preserve"> learning exchanges.  She and her fellow group members have learned much from these.  She </w:t>
      </w:r>
      <w:proofErr w:type="gramStart"/>
      <w:r>
        <w:rPr>
          <w:rFonts w:ascii="Times New Roman" w:hAnsi="Times New Roman" w:cs="Times New Roman"/>
          <w:sz w:val="24"/>
          <w:szCs w:val="24"/>
        </w:rPr>
        <w:t>says</w:t>
      </w:r>
      <w:proofErr w:type="gramEnd"/>
      <w:r>
        <w:rPr>
          <w:rFonts w:ascii="Times New Roman" w:hAnsi="Times New Roman" w:cs="Times New Roman"/>
          <w:sz w:val="24"/>
          <w:szCs w:val="24"/>
        </w:rPr>
        <w:t xml:space="preserve"> “w</w:t>
      </w:r>
      <w:r w:rsidRPr="00BA4B17">
        <w:rPr>
          <w:rFonts w:ascii="Times New Roman" w:hAnsi="Times New Roman" w:cs="Times New Roman"/>
          <w:sz w:val="24"/>
          <w:szCs w:val="24"/>
        </w:rPr>
        <w:t>e go like now Malawi, Uganda, Tanzania, Zimbabwe… to exchange the ideas of federation because everywhere there is poor people.  So we go to encourage our people to do saving, because saving is only where you can achieve your dream.  Yeah.  So I’ve seen, uh, a good to be in federati</w:t>
      </w:r>
      <w:r>
        <w:rPr>
          <w:rFonts w:ascii="Times New Roman" w:hAnsi="Times New Roman" w:cs="Times New Roman"/>
          <w:sz w:val="24"/>
          <w:szCs w:val="24"/>
        </w:rPr>
        <w:t xml:space="preserve">on, or to be in </w:t>
      </w:r>
      <w:proofErr w:type="spellStart"/>
      <w:r>
        <w:rPr>
          <w:rFonts w:ascii="Times New Roman" w:hAnsi="Times New Roman" w:cs="Times New Roman"/>
          <w:sz w:val="24"/>
          <w:szCs w:val="24"/>
        </w:rPr>
        <w:t>Akiba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Mashinani</w:t>
      </w:r>
      <w:proofErr w:type="spellEnd"/>
      <w:r>
        <w:rPr>
          <w:rFonts w:ascii="Times New Roman" w:hAnsi="Times New Roman" w:cs="Times New Roman"/>
          <w:sz w:val="24"/>
          <w:szCs w:val="24"/>
        </w:rPr>
        <w:t xml:space="preserve">.” </w:t>
      </w:r>
      <w:r w:rsidRPr="00BA4B17">
        <w:rPr>
          <w:rFonts w:ascii="Times New Roman" w:hAnsi="Times New Roman" w:cs="Times New Roman"/>
          <w:sz w:val="24"/>
          <w:szCs w:val="24"/>
        </w:rPr>
        <w:t xml:space="preserve">  </w:t>
      </w:r>
    </w:p>
    <w:p w14:paraId="626E2FE5" w14:textId="77777777" w:rsidR="00DE2748" w:rsidRPr="00BA4B17"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r>
    </w:p>
    <w:p w14:paraId="38303F74" w14:textId="77777777" w:rsidR="00DE2748" w:rsidRPr="00DE2748" w:rsidRDefault="00E52740" w:rsidP="00DE2748">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4.7</w:t>
      </w:r>
      <w:r w:rsidR="00DE2748" w:rsidRPr="00DE2748">
        <w:rPr>
          <w:rFonts w:ascii="Times New Roman" w:hAnsi="Times New Roman" w:cs="Times New Roman"/>
          <w:b/>
          <w:i/>
          <w:sz w:val="24"/>
          <w:szCs w:val="24"/>
        </w:rPr>
        <w:t xml:space="preserve">: Green Field Housing Project – </w:t>
      </w:r>
      <w:proofErr w:type="spellStart"/>
      <w:r w:rsidR="00DE2748" w:rsidRPr="00DE2748">
        <w:rPr>
          <w:rFonts w:ascii="Times New Roman" w:hAnsi="Times New Roman" w:cs="Times New Roman"/>
          <w:b/>
          <w:i/>
          <w:sz w:val="24"/>
          <w:szCs w:val="24"/>
        </w:rPr>
        <w:t>Katani</w:t>
      </w:r>
      <w:proofErr w:type="spellEnd"/>
    </w:p>
    <w:p w14:paraId="2DFF281F" w14:textId="77777777" w:rsidR="00DE2748" w:rsidRDefault="00DE2748" w:rsidP="00DE2748">
      <w:pPr>
        <w:spacing w:after="0"/>
        <w:rPr>
          <w:rFonts w:ascii="Times New Roman" w:eastAsia="Optima" w:hAnsi="Times New Roman" w:cs="Times New Roman"/>
          <w:sz w:val="24"/>
          <w:szCs w:val="24"/>
        </w:rPr>
      </w:pPr>
      <w:r>
        <w:rPr>
          <w:rFonts w:ascii="Times New Roman" w:hAnsi="Times New Roman" w:cs="Times New Roman"/>
          <w:sz w:val="24"/>
          <w:szCs w:val="24"/>
        </w:rPr>
        <w:tab/>
        <w:t xml:space="preserve">To learn more about the spillover project in </w:t>
      </w:r>
      <w:proofErr w:type="spellStart"/>
      <w:r>
        <w:rPr>
          <w:rFonts w:ascii="Times New Roman" w:hAnsi="Times New Roman" w:cs="Times New Roman"/>
          <w:sz w:val="24"/>
          <w:szCs w:val="24"/>
        </w:rPr>
        <w:t>Katani</w:t>
      </w:r>
      <w:proofErr w:type="spellEnd"/>
      <w:r>
        <w:rPr>
          <w:rFonts w:ascii="Times New Roman" w:hAnsi="Times New Roman" w:cs="Times New Roman"/>
          <w:sz w:val="24"/>
          <w:szCs w:val="24"/>
        </w:rPr>
        <w:t xml:space="preserve">, I attend a board meeting made up of stakeholders in the Green Field Project.  This meeting is held every Wednesday at the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community center in </w:t>
      </w:r>
      <w:proofErr w:type="spellStart"/>
      <w:r>
        <w:rPr>
          <w:rFonts w:ascii="Times New Roman" w:hAnsi="Times New Roman" w:cs="Times New Roman"/>
          <w:sz w:val="24"/>
          <w:szCs w:val="24"/>
        </w:rPr>
        <w:t>Kambimoto</w:t>
      </w:r>
      <w:proofErr w:type="spellEnd"/>
      <w:r>
        <w:rPr>
          <w:rFonts w:ascii="Times New Roman" w:hAnsi="Times New Roman" w:cs="Times New Roman"/>
          <w:sz w:val="24"/>
          <w:szCs w:val="24"/>
        </w:rPr>
        <w:t xml:space="preserve">, because as yet there is no one living in </w:t>
      </w:r>
      <w:proofErr w:type="spellStart"/>
      <w:r>
        <w:rPr>
          <w:rFonts w:ascii="Times New Roman" w:hAnsi="Times New Roman" w:cs="Times New Roman"/>
          <w:sz w:val="24"/>
          <w:szCs w:val="24"/>
        </w:rPr>
        <w:t>Katani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Njuguna</w:t>
      </w:r>
      <w:proofErr w:type="spellEnd"/>
      <w:r>
        <w:rPr>
          <w:rFonts w:ascii="Times New Roman" w:hAnsi="Times New Roman" w:cs="Times New Roman"/>
          <w:sz w:val="24"/>
          <w:szCs w:val="24"/>
        </w:rPr>
        <w:t xml:space="preserve"> has told me a bit about the project already.  Many of the members of the Green Field project are from the spillover in </w:t>
      </w:r>
      <w:proofErr w:type="spellStart"/>
      <w:r>
        <w:rPr>
          <w:rFonts w:ascii="Times New Roman" w:hAnsi="Times New Roman" w:cs="Times New Roman"/>
          <w:sz w:val="24"/>
          <w:szCs w:val="24"/>
        </w:rPr>
        <w:t>Kambimoto</w:t>
      </w:r>
      <w:proofErr w:type="spellEnd"/>
      <w:r>
        <w:rPr>
          <w:rFonts w:ascii="Times New Roman" w:hAnsi="Times New Roman" w:cs="Times New Roman"/>
          <w:sz w:val="24"/>
          <w:szCs w:val="24"/>
        </w:rPr>
        <w:t xml:space="preserve">, but not all of them.  Green Field is to benefit a combination of people from all over </w:t>
      </w:r>
      <w:proofErr w:type="spellStart"/>
      <w:r>
        <w:rPr>
          <w:rFonts w:ascii="Times New Roman" w:hAnsi="Times New Roman" w:cs="Times New Roman"/>
          <w:sz w:val="24"/>
          <w:szCs w:val="24"/>
        </w:rPr>
        <w:t>Muungano’s</w:t>
      </w:r>
      <w:proofErr w:type="spellEnd"/>
      <w:r>
        <w:rPr>
          <w:rFonts w:ascii="Times New Roman" w:hAnsi="Times New Roman" w:cs="Times New Roman"/>
          <w:sz w:val="24"/>
          <w:szCs w:val="24"/>
        </w:rPr>
        <w:t xml:space="preserve"> Nairobi Eastern Region, including </w:t>
      </w:r>
      <w:proofErr w:type="spellStart"/>
      <w:r w:rsidRPr="00120D0A">
        <w:rPr>
          <w:rFonts w:ascii="Times New Roman" w:eastAsia="Optima" w:hAnsi="Times New Roman" w:cs="Times New Roman"/>
          <w:sz w:val="24"/>
          <w:szCs w:val="24"/>
        </w:rPr>
        <w:t>Huruma</w:t>
      </w:r>
      <w:proofErr w:type="spellEnd"/>
      <w:r w:rsidRPr="00120D0A">
        <w:rPr>
          <w:rFonts w:ascii="Times New Roman" w:eastAsia="Optima" w:hAnsi="Times New Roman" w:cs="Times New Roman"/>
          <w:sz w:val="24"/>
          <w:szCs w:val="24"/>
        </w:rPr>
        <w:t xml:space="preserve">, </w:t>
      </w:r>
      <w:proofErr w:type="spellStart"/>
      <w:r w:rsidRPr="00120D0A">
        <w:rPr>
          <w:rFonts w:ascii="Times New Roman" w:eastAsia="Optima" w:hAnsi="Times New Roman" w:cs="Times New Roman"/>
          <w:sz w:val="24"/>
          <w:szCs w:val="24"/>
        </w:rPr>
        <w:t>Kibera</w:t>
      </w:r>
      <w:proofErr w:type="spellEnd"/>
      <w:r w:rsidRPr="00120D0A">
        <w:rPr>
          <w:rFonts w:ascii="Times New Roman" w:eastAsia="Optima" w:hAnsi="Times New Roman" w:cs="Times New Roman"/>
          <w:sz w:val="24"/>
          <w:szCs w:val="24"/>
        </w:rPr>
        <w:t xml:space="preserve">, </w:t>
      </w:r>
      <w:proofErr w:type="spellStart"/>
      <w:r w:rsidRPr="00120D0A">
        <w:rPr>
          <w:rFonts w:ascii="Times New Roman" w:eastAsia="Optima" w:hAnsi="Times New Roman" w:cs="Times New Roman"/>
          <w:sz w:val="24"/>
          <w:szCs w:val="24"/>
        </w:rPr>
        <w:t>Mathare</w:t>
      </w:r>
      <w:proofErr w:type="spellEnd"/>
      <w:r w:rsidRPr="00120D0A">
        <w:rPr>
          <w:rFonts w:ascii="Times New Roman" w:eastAsia="Optima" w:hAnsi="Times New Roman" w:cs="Times New Roman"/>
          <w:sz w:val="24"/>
          <w:szCs w:val="24"/>
        </w:rPr>
        <w:t xml:space="preserve">, </w:t>
      </w:r>
      <w:proofErr w:type="spellStart"/>
      <w:r w:rsidRPr="00120D0A">
        <w:rPr>
          <w:rFonts w:ascii="Times New Roman" w:eastAsia="Optima" w:hAnsi="Times New Roman" w:cs="Times New Roman"/>
          <w:sz w:val="24"/>
          <w:szCs w:val="24"/>
        </w:rPr>
        <w:t>Athi</w:t>
      </w:r>
      <w:proofErr w:type="spellEnd"/>
      <w:r w:rsidRPr="00120D0A">
        <w:rPr>
          <w:rFonts w:ascii="Times New Roman" w:eastAsia="Optima" w:hAnsi="Times New Roman" w:cs="Times New Roman"/>
          <w:sz w:val="24"/>
          <w:szCs w:val="24"/>
        </w:rPr>
        <w:t xml:space="preserve"> River, </w:t>
      </w:r>
      <w:proofErr w:type="spellStart"/>
      <w:r>
        <w:rPr>
          <w:rFonts w:ascii="Times New Roman" w:eastAsia="Optima" w:hAnsi="Times New Roman" w:cs="Times New Roman"/>
          <w:sz w:val="24"/>
          <w:szCs w:val="24"/>
        </w:rPr>
        <w:t>Kahawa</w:t>
      </w:r>
      <w:proofErr w:type="spellEnd"/>
      <w:r>
        <w:rPr>
          <w:rFonts w:ascii="Times New Roman" w:eastAsia="Optima" w:hAnsi="Times New Roman" w:cs="Times New Roman"/>
          <w:sz w:val="24"/>
          <w:szCs w:val="24"/>
        </w:rPr>
        <w:t xml:space="preserve"> West, and </w:t>
      </w:r>
      <w:proofErr w:type="spellStart"/>
      <w:r>
        <w:rPr>
          <w:rFonts w:ascii="Times New Roman" w:eastAsia="Optima" w:hAnsi="Times New Roman" w:cs="Times New Roman"/>
          <w:sz w:val="24"/>
          <w:szCs w:val="24"/>
        </w:rPr>
        <w:t>Korogocho</w:t>
      </w:r>
      <w:proofErr w:type="spellEnd"/>
      <w:r>
        <w:rPr>
          <w:rFonts w:ascii="Times New Roman" w:eastAsia="Optima" w:hAnsi="Times New Roman" w:cs="Times New Roman"/>
          <w:sz w:val="24"/>
          <w:szCs w:val="24"/>
        </w:rPr>
        <w:t xml:space="preserve">.  5 acres of land have been purchased, and construction has started on 12 units.  These units are an experimental pilot phase.  </w:t>
      </w:r>
    </w:p>
    <w:p w14:paraId="30B30514" w14:textId="77777777" w:rsidR="00DE2748" w:rsidRDefault="00DE2748" w:rsidP="00DE2748">
      <w:pPr>
        <w:spacing w:after="0"/>
        <w:rPr>
          <w:rFonts w:ascii="Times New Roman" w:hAnsi="Times New Roman" w:cs="Times New Roman"/>
          <w:sz w:val="24"/>
          <w:szCs w:val="24"/>
        </w:rPr>
      </w:pPr>
      <w:r>
        <w:rPr>
          <w:rFonts w:ascii="Times New Roman" w:eastAsia="Optima" w:hAnsi="Times New Roman" w:cs="Times New Roman"/>
          <w:sz w:val="24"/>
          <w:szCs w:val="24"/>
        </w:rPr>
        <w:tab/>
        <w:t xml:space="preserve">I walk into the room, and the board members greet me warmly.  I had met them the other day when </w:t>
      </w:r>
      <w:proofErr w:type="spellStart"/>
      <w:r>
        <w:rPr>
          <w:rFonts w:ascii="Times New Roman" w:eastAsia="Optima" w:hAnsi="Times New Roman" w:cs="Times New Roman"/>
          <w:sz w:val="24"/>
          <w:szCs w:val="24"/>
        </w:rPr>
        <w:t>Njuguna</w:t>
      </w:r>
      <w:proofErr w:type="spellEnd"/>
      <w:r>
        <w:rPr>
          <w:rFonts w:ascii="Times New Roman" w:eastAsia="Optima" w:hAnsi="Times New Roman" w:cs="Times New Roman"/>
          <w:sz w:val="24"/>
          <w:szCs w:val="24"/>
        </w:rPr>
        <w:t xml:space="preserve"> was giving me a tour of </w:t>
      </w:r>
      <w:proofErr w:type="spellStart"/>
      <w:r>
        <w:rPr>
          <w:rFonts w:ascii="Times New Roman" w:eastAsia="Optima" w:hAnsi="Times New Roman" w:cs="Times New Roman"/>
          <w:sz w:val="24"/>
          <w:szCs w:val="24"/>
        </w:rPr>
        <w:t>Kambimoto</w:t>
      </w:r>
      <w:proofErr w:type="spellEnd"/>
      <w:r>
        <w:rPr>
          <w:rFonts w:ascii="Times New Roman" w:eastAsia="Optima" w:hAnsi="Times New Roman" w:cs="Times New Roman"/>
          <w:sz w:val="24"/>
          <w:szCs w:val="24"/>
        </w:rPr>
        <w:t xml:space="preserve">, and they had invited me back here today.  We are all glad to see one another.  We gather around a large wooden table, and slowly board members continue to trickle in.  I chat with people while we wait to see what I can find out.  These board members represent 500 families, I discover.  The project will only benefit 387 families, so a second spillover site will have to be found.  The first beneficiaries will be the first people who manage to save 20% of the cost of their starter houses.  For the last two years, they have been paying back the loan they took out to cover the cost of the land.  Per unit, the land cost has come out to be about 29,000 shillings (34,000 with interest), and people have just begun to finish their payments.  Next, people are going to have to save 20% of the cost of the building itself, which will be something like </w:t>
      </w:r>
      <w:r w:rsidRPr="00120D0A">
        <w:rPr>
          <w:rFonts w:ascii="Times New Roman" w:eastAsia="Optima" w:hAnsi="Times New Roman" w:cs="Times New Roman"/>
          <w:sz w:val="24"/>
          <w:szCs w:val="24"/>
        </w:rPr>
        <w:t>338,000</w:t>
      </w:r>
      <w:r>
        <w:rPr>
          <w:rFonts w:ascii="Times New Roman" w:eastAsia="Optima" w:hAnsi="Times New Roman" w:cs="Times New Roman"/>
          <w:sz w:val="24"/>
          <w:szCs w:val="24"/>
        </w:rPr>
        <w:t xml:space="preserve"> per unit</w:t>
      </w:r>
      <w:r w:rsidRPr="00120D0A">
        <w:rPr>
          <w:rFonts w:ascii="Times New Roman" w:eastAsia="Optima" w:hAnsi="Times New Roman" w:cs="Times New Roman"/>
          <w:sz w:val="24"/>
          <w:szCs w:val="24"/>
        </w:rPr>
        <w:t xml:space="preserve">.  </w:t>
      </w:r>
      <w:r>
        <w:rPr>
          <w:rFonts w:ascii="Times New Roman" w:eastAsia="Optima" w:hAnsi="Times New Roman" w:cs="Times New Roman"/>
          <w:sz w:val="24"/>
          <w:szCs w:val="24"/>
        </w:rPr>
        <w:t xml:space="preserve">The price isn’t going to stay there, however, one of the board members tells me.  In later phases, people will end up paying closer to 400,000.  Some people may even end up paying as much as 700,000 another chimes in.  </w:t>
      </w:r>
      <w:r w:rsidRPr="00120D0A">
        <w:rPr>
          <w:rFonts w:ascii="Times New Roman" w:eastAsia="Optima" w:hAnsi="Times New Roman" w:cs="Times New Roman"/>
          <w:sz w:val="24"/>
          <w:szCs w:val="24"/>
        </w:rPr>
        <w:t xml:space="preserve"> </w:t>
      </w:r>
    </w:p>
    <w:p w14:paraId="5ED6A59B" w14:textId="77777777" w:rsidR="00DE2748" w:rsidRDefault="00DE2748" w:rsidP="00DE2748">
      <w:pPr>
        <w:spacing w:after="0"/>
        <w:rPr>
          <w:rFonts w:ascii="Times New Roman" w:eastAsia="Optima" w:hAnsi="Times New Roman" w:cs="Times New Roman"/>
          <w:sz w:val="24"/>
          <w:szCs w:val="24"/>
        </w:rPr>
      </w:pPr>
      <w:r>
        <w:rPr>
          <w:rFonts w:ascii="Times New Roman" w:hAnsi="Times New Roman" w:cs="Times New Roman"/>
          <w:sz w:val="24"/>
          <w:szCs w:val="24"/>
        </w:rPr>
        <w:lastRenderedPageBreak/>
        <w:tab/>
        <w:t xml:space="preserve">One of the board members leans in to tell me that he is worried about the high price-tag on this construction project.  </w:t>
      </w:r>
      <w:r w:rsidRPr="00120D0A">
        <w:rPr>
          <w:rFonts w:ascii="Times New Roman" w:eastAsia="Optima" w:hAnsi="Times New Roman" w:cs="Times New Roman"/>
          <w:sz w:val="24"/>
          <w:szCs w:val="24"/>
        </w:rPr>
        <w:t xml:space="preserve">They haven’t sat down to discuss loan payments yet, but it is likely to be something like 4000 </w:t>
      </w:r>
      <w:r>
        <w:rPr>
          <w:rFonts w:ascii="Times New Roman" w:eastAsia="Optima" w:hAnsi="Times New Roman" w:cs="Times New Roman"/>
          <w:sz w:val="24"/>
          <w:szCs w:val="24"/>
        </w:rPr>
        <w:t xml:space="preserve">shillings per month </w:t>
      </w:r>
      <w:r w:rsidRPr="00120D0A">
        <w:rPr>
          <w:rFonts w:ascii="Times New Roman" w:eastAsia="Optima" w:hAnsi="Times New Roman" w:cs="Times New Roman"/>
          <w:sz w:val="24"/>
          <w:szCs w:val="24"/>
        </w:rPr>
        <w:t>over 7 or 8 years.  That will be</w:t>
      </w:r>
      <w:r>
        <w:rPr>
          <w:rFonts w:ascii="Times New Roman" w:eastAsia="Optima" w:hAnsi="Times New Roman" w:cs="Times New Roman"/>
          <w:sz w:val="24"/>
          <w:szCs w:val="24"/>
        </w:rPr>
        <w:t xml:space="preserve"> hard for people to afford, since most slum dwellers still only pay somewhere around 1500 to 2000 shillings per month for rent.  AMT isn’t helping things by charging a 12% interest rate.  This is as high as a bank, he says.  What will happen if people are not able to make payments and the project falls apart, he asks?  </w:t>
      </w:r>
      <w:r w:rsidRPr="00120D0A">
        <w:rPr>
          <w:rFonts w:ascii="Times New Roman" w:eastAsia="Optima" w:hAnsi="Times New Roman" w:cs="Times New Roman"/>
          <w:sz w:val="24"/>
          <w:szCs w:val="24"/>
        </w:rPr>
        <w:t xml:space="preserve">Right now the land is under AMT management.  It isn’t the property of the people yet.  </w:t>
      </w:r>
      <w:r>
        <w:rPr>
          <w:rFonts w:ascii="Times New Roman" w:eastAsia="Optima" w:hAnsi="Times New Roman" w:cs="Times New Roman"/>
          <w:sz w:val="24"/>
          <w:szCs w:val="24"/>
        </w:rPr>
        <w:t>If problems arise, will</w:t>
      </w:r>
      <w:r w:rsidRPr="00120D0A">
        <w:rPr>
          <w:rFonts w:ascii="Times New Roman" w:eastAsia="Optima" w:hAnsi="Times New Roman" w:cs="Times New Roman"/>
          <w:sz w:val="24"/>
          <w:szCs w:val="24"/>
        </w:rPr>
        <w:t xml:space="preserve"> </w:t>
      </w:r>
      <w:r>
        <w:rPr>
          <w:rFonts w:ascii="Times New Roman" w:eastAsia="Optima" w:hAnsi="Times New Roman" w:cs="Times New Roman"/>
          <w:sz w:val="24"/>
          <w:szCs w:val="24"/>
        </w:rPr>
        <w:t>AMT just sell the land off?</w:t>
      </w:r>
    </w:p>
    <w:p w14:paraId="6B9C273D" w14:textId="77777777" w:rsidR="00DE2748" w:rsidRDefault="00DE2748" w:rsidP="00DE2748">
      <w:pPr>
        <w:spacing w:after="0"/>
        <w:rPr>
          <w:rFonts w:ascii="Times New Roman" w:hAnsi="Times New Roman" w:cs="Times New Roman"/>
          <w:sz w:val="24"/>
          <w:szCs w:val="24"/>
        </w:rPr>
      </w:pPr>
      <w:r>
        <w:rPr>
          <w:rFonts w:ascii="Times New Roman" w:eastAsia="Optima" w:hAnsi="Times New Roman" w:cs="Times New Roman"/>
          <w:sz w:val="24"/>
          <w:szCs w:val="24"/>
        </w:rPr>
        <w:tab/>
        <w:t xml:space="preserve">The apprehensions of the board members confuse me.  This is the first time I have seen anything like this in my time with </w:t>
      </w:r>
      <w:proofErr w:type="spellStart"/>
      <w:r>
        <w:rPr>
          <w:rFonts w:ascii="Times New Roman" w:eastAsia="Optima" w:hAnsi="Times New Roman" w:cs="Times New Roman"/>
          <w:sz w:val="24"/>
          <w:szCs w:val="24"/>
        </w:rPr>
        <w:t>Muungano</w:t>
      </w:r>
      <w:proofErr w:type="spellEnd"/>
      <w:r>
        <w:rPr>
          <w:rFonts w:ascii="Times New Roman" w:eastAsia="Optima" w:hAnsi="Times New Roman" w:cs="Times New Roman"/>
          <w:sz w:val="24"/>
          <w:szCs w:val="24"/>
        </w:rPr>
        <w:t xml:space="preserve"> and AMT.  There must be some kind of misunderstanding, or mistake.  When Mary</w:t>
      </w:r>
      <w:r w:rsidRPr="00120D0A">
        <w:rPr>
          <w:rFonts w:ascii="Times New Roman" w:eastAsia="Optima" w:hAnsi="Times New Roman" w:cs="Times New Roman"/>
          <w:sz w:val="24"/>
          <w:szCs w:val="24"/>
        </w:rPr>
        <w:t xml:space="preserve">, the </w:t>
      </w:r>
      <w:r>
        <w:rPr>
          <w:rFonts w:ascii="Times New Roman" w:eastAsia="Optima" w:hAnsi="Times New Roman" w:cs="Times New Roman"/>
          <w:sz w:val="24"/>
          <w:szCs w:val="24"/>
        </w:rPr>
        <w:t xml:space="preserve">AMT </w:t>
      </w:r>
      <w:r w:rsidRPr="00120D0A">
        <w:rPr>
          <w:rFonts w:ascii="Times New Roman" w:eastAsia="Optima" w:hAnsi="Times New Roman" w:cs="Times New Roman"/>
          <w:sz w:val="24"/>
          <w:szCs w:val="24"/>
        </w:rPr>
        <w:t xml:space="preserve">field worker, </w:t>
      </w:r>
      <w:r>
        <w:rPr>
          <w:rFonts w:ascii="Times New Roman" w:eastAsia="Optima" w:hAnsi="Times New Roman" w:cs="Times New Roman"/>
          <w:sz w:val="24"/>
          <w:szCs w:val="24"/>
        </w:rPr>
        <w:t xml:space="preserve">arrives at the meeting I ask her about the expense of the project.  She tells me it is because of the added cost of labor.  In </w:t>
      </w:r>
      <w:proofErr w:type="spellStart"/>
      <w:r>
        <w:rPr>
          <w:rFonts w:ascii="Times New Roman" w:eastAsia="Optima" w:hAnsi="Times New Roman" w:cs="Times New Roman"/>
          <w:sz w:val="24"/>
          <w:szCs w:val="24"/>
        </w:rPr>
        <w:t>Huruma</w:t>
      </w:r>
      <w:proofErr w:type="spellEnd"/>
      <w:r>
        <w:rPr>
          <w:rFonts w:ascii="Times New Roman" w:eastAsia="Optima" w:hAnsi="Times New Roman" w:cs="Times New Roman"/>
          <w:sz w:val="24"/>
          <w:szCs w:val="24"/>
        </w:rPr>
        <w:t xml:space="preserve">, community members kept costs down by doing the construction themselves.  </w:t>
      </w:r>
      <w:proofErr w:type="spellStart"/>
      <w:r>
        <w:rPr>
          <w:rFonts w:ascii="Times New Roman" w:eastAsia="Optima" w:hAnsi="Times New Roman" w:cs="Times New Roman"/>
          <w:sz w:val="24"/>
          <w:szCs w:val="24"/>
        </w:rPr>
        <w:t>Katani</w:t>
      </w:r>
      <w:proofErr w:type="spellEnd"/>
      <w:r>
        <w:rPr>
          <w:rFonts w:ascii="Times New Roman" w:eastAsia="Optima" w:hAnsi="Times New Roman" w:cs="Times New Roman"/>
          <w:sz w:val="24"/>
          <w:szCs w:val="24"/>
        </w:rPr>
        <w:t>, however, is too far away for that to be a viable option.</w:t>
      </w:r>
      <w:r w:rsidRPr="00120D0A">
        <w:rPr>
          <w:rFonts w:ascii="Times New Roman" w:eastAsia="Optima" w:hAnsi="Times New Roman" w:cs="Times New Roman"/>
          <w:sz w:val="24"/>
          <w:szCs w:val="24"/>
        </w:rPr>
        <w:t xml:space="preserve">  </w:t>
      </w:r>
    </w:p>
    <w:p w14:paraId="609A39A2" w14:textId="77777777" w:rsidR="00DE2748" w:rsidRDefault="00DE2748" w:rsidP="00DE2748">
      <w:pPr>
        <w:spacing w:after="0"/>
        <w:rPr>
          <w:rFonts w:ascii="Times New Roman" w:hAnsi="Times New Roman" w:cs="Times New Roman"/>
          <w:sz w:val="24"/>
          <w:szCs w:val="24"/>
        </w:rPr>
      </w:pPr>
      <w:r>
        <w:rPr>
          <w:rFonts w:ascii="Times New Roman" w:hAnsi="Times New Roman" w:cs="Times New Roman"/>
          <w:sz w:val="24"/>
          <w:szCs w:val="24"/>
        </w:rPr>
        <w:tab/>
        <w:t xml:space="preserve">I am still confused, and decide to do a follow-up interview with one of the more vocal board members to see if I can clear up some of these issues.  He agrees, on the condition that I keep his identity a secret.  He tells me he does not want to invite any trouble upon himself from AMT.  For the sake of the story I will call him Vincent, though that isn’t even close to being his real name.  Vincent walks me over to his house, and introduces me to his wife.  He graciously serves me soda and cookies, and I ask him to tell me more about what he has seen.  </w:t>
      </w:r>
    </w:p>
    <w:p w14:paraId="17A1DA0A" w14:textId="77777777" w:rsidR="00BE6BD2" w:rsidRDefault="00DE2748" w:rsidP="00DE2748">
      <w:pPr>
        <w:spacing w:after="0"/>
        <w:rPr>
          <w:rFonts w:ascii="Times New Roman" w:eastAsia="Optima" w:hAnsi="Times New Roman" w:cs="Times New Roman"/>
          <w:sz w:val="24"/>
          <w:szCs w:val="24"/>
        </w:rPr>
      </w:pPr>
      <w:r>
        <w:rPr>
          <w:rFonts w:ascii="Times New Roman" w:hAnsi="Times New Roman" w:cs="Times New Roman"/>
          <w:sz w:val="24"/>
          <w:szCs w:val="24"/>
        </w:rPr>
        <w:tab/>
        <w:t xml:space="preserve">According to Vincent, </w:t>
      </w:r>
      <w:r w:rsidRPr="00120D0A">
        <w:rPr>
          <w:rFonts w:ascii="Times New Roman" w:eastAsia="Optima" w:hAnsi="Times New Roman" w:cs="Times New Roman"/>
          <w:sz w:val="24"/>
          <w:szCs w:val="24"/>
        </w:rPr>
        <w:t xml:space="preserve">AMT used to be like a treasury for </w:t>
      </w:r>
      <w:proofErr w:type="spellStart"/>
      <w:r w:rsidRPr="00120D0A">
        <w:rPr>
          <w:rFonts w:ascii="Times New Roman" w:eastAsia="Optima" w:hAnsi="Times New Roman" w:cs="Times New Roman"/>
          <w:sz w:val="24"/>
          <w:szCs w:val="24"/>
        </w:rPr>
        <w:t>Muungano</w:t>
      </w:r>
      <w:proofErr w:type="spellEnd"/>
      <w:r w:rsidRPr="00120D0A">
        <w:rPr>
          <w:rFonts w:ascii="Times New Roman" w:eastAsia="Optima" w:hAnsi="Times New Roman" w:cs="Times New Roman"/>
          <w:sz w:val="24"/>
          <w:szCs w:val="24"/>
        </w:rPr>
        <w:t xml:space="preserve"> but “turned suddenly” to become a business.  </w:t>
      </w:r>
      <w:r>
        <w:rPr>
          <w:rFonts w:ascii="Times New Roman" w:eastAsia="Optima" w:hAnsi="Times New Roman" w:cs="Times New Roman"/>
          <w:sz w:val="24"/>
          <w:szCs w:val="24"/>
        </w:rPr>
        <w:t>It</w:t>
      </w:r>
      <w:r w:rsidRPr="00120D0A">
        <w:rPr>
          <w:rFonts w:ascii="Times New Roman" w:eastAsia="Optima" w:hAnsi="Times New Roman" w:cs="Times New Roman"/>
          <w:sz w:val="24"/>
          <w:szCs w:val="24"/>
        </w:rPr>
        <w:t xml:space="preserve"> has left behind solely serving </w:t>
      </w:r>
      <w:proofErr w:type="spellStart"/>
      <w:r w:rsidRPr="00120D0A">
        <w:rPr>
          <w:rFonts w:ascii="Times New Roman" w:eastAsia="Optima" w:hAnsi="Times New Roman" w:cs="Times New Roman"/>
          <w:sz w:val="24"/>
          <w:szCs w:val="24"/>
        </w:rPr>
        <w:t>Muungano</w:t>
      </w:r>
      <w:proofErr w:type="spellEnd"/>
      <w:r w:rsidRPr="00120D0A">
        <w:rPr>
          <w:rFonts w:ascii="Times New Roman" w:eastAsia="Optima" w:hAnsi="Times New Roman" w:cs="Times New Roman"/>
          <w:sz w:val="24"/>
          <w:szCs w:val="24"/>
        </w:rPr>
        <w:t xml:space="preserve">.  AMT finances you, charges you interest, and penalizes you for not paying, </w:t>
      </w:r>
      <w:r>
        <w:rPr>
          <w:rFonts w:ascii="Times New Roman" w:eastAsia="Optima" w:hAnsi="Times New Roman" w:cs="Times New Roman"/>
          <w:sz w:val="24"/>
          <w:szCs w:val="24"/>
        </w:rPr>
        <w:t xml:space="preserve">just the </w:t>
      </w:r>
      <w:r w:rsidRPr="00120D0A">
        <w:rPr>
          <w:rFonts w:ascii="Times New Roman" w:eastAsia="Optima" w:hAnsi="Times New Roman" w:cs="Times New Roman"/>
          <w:sz w:val="24"/>
          <w:szCs w:val="24"/>
        </w:rPr>
        <w:t>same as a</w:t>
      </w:r>
      <w:r>
        <w:rPr>
          <w:rFonts w:ascii="Times New Roman" w:eastAsia="Optima" w:hAnsi="Times New Roman" w:cs="Times New Roman"/>
          <w:sz w:val="24"/>
          <w:szCs w:val="24"/>
        </w:rPr>
        <w:t>ny</w:t>
      </w:r>
      <w:r w:rsidRPr="00120D0A">
        <w:rPr>
          <w:rFonts w:ascii="Times New Roman" w:eastAsia="Optima" w:hAnsi="Times New Roman" w:cs="Times New Roman"/>
          <w:sz w:val="24"/>
          <w:szCs w:val="24"/>
        </w:rPr>
        <w:t xml:space="preserve"> bank</w:t>
      </w:r>
      <w:r>
        <w:rPr>
          <w:rFonts w:ascii="Times New Roman" w:eastAsia="Optima" w:hAnsi="Times New Roman" w:cs="Times New Roman"/>
          <w:sz w:val="24"/>
          <w:szCs w:val="24"/>
        </w:rPr>
        <w:t>, he says</w:t>
      </w:r>
      <w:r w:rsidRPr="00120D0A">
        <w:rPr>
          <w:rFonts w:ascii="Times New Roman" w:eastAsia="Optima" w:hAnsi="Times New Roman" w:cs="Times New Roman"/>
          <w:sz w:val="24"/>
          <w:szCs w:val="24"/>
        </w:rPr>
        <w:t xml:space="preserve">.  </w:t>
      </w:r>
      <w:r>
        <w:rPr>
          <w:rFonts w:ascii="Times New Roman" w:eastAsia="Optima" w:hAnsi="Times New Roman" w:cs="Times New Roman"/>
          <w:sz w:val="24"/>
          <w:szCs w:val="24"/>
        </w:rPr>
        <w:t xml:space="preserve">If you can’t pay, you don’t get help.  </w:t>
      </w:r>
      <w:r w:rsidRPr="00120D0A">
        <w:rPr>
          <w:rFonts w:ascii="Times New Roman" w:eastAsia="Optima" w:hAnsi="Times New Roman" w:cs="Times New Roman"/>
          <w:sz w:val="24"/>
          <w:szCs w:val="24"/>
        </w:rPr>
        <w:t>A few weeks ago</w:t>
      </w:r>
      <w:r>
        <w:rPr>
          <w:rFonts w:ascii="Times New Roman" w:eastAsia="Optima" w:hAnsi="Times New Roman" w:cs="Times New Roman"/>
          <w:sz w:val="24"/>
          <w:szCs w:val="24"/>
        </w:rPr>
        <w:t>, he says,</w:t>
      </w:r>
      <w:r w:rsidRPr="00120D0A">
        <w:rPr>
          <w:rFonts w:ascii="Times New Roman" w:eastAsia="Optima" w:hAnsi="Times New Roman" w:cs="Times New Roman"/>
          <w:sz w:val="24"/>
          <w:szCs w:val="24"/>
        </w:rPr>
        <w:t xml:space="preserve"> people were told that if they are unable to continue </w:t>
      </w:r>
      <w:r>
        <w:rPr>
          <w:rFonts w:ascii="Times New Roman" w:eastAsia="Optima" w:hAnsi="Times New Roman" w:cs="Times New Roman"/>
          <w:sz w:val="24"/>
          <w:szCs w:val="24"/>
        </w:rPr>
        <w:t xml:space="preserve">with the project </w:t>
      </w:r>
      <w:r w:rsidRPr="00120D0A">
        <w:rPr>
          <w:rFonts w:ascii="Times New Roman" w:eastAsia="Optima" w:hAnsi="Times New Roman" w:cs="Times New Roman"/>
          <w:sz w:val="24"/>
          <w:szCs w:val="24"/>
        </w:rPr>
        <w:t xml:space="preserve">they should withdraw their money.  </w:t>
      </w:r>
    </w:p>
    <w:p w14:paraId="37367179" w14:textId="77777777" w:rsidR="00DE2748" w:rsidRDefault="00BE6BD2" w:rsidP="00DE2748">
      <w:pPr>
        <w:spacing w:after="0"/>
        <w:rPr>
          <w:rFonts w:ascii="Times New Roman" w:eastAsia="Optima" w:hAnsi="Times New Roman" w:cs="Times New Roman"/>
          <w:sz w:val="24"/>
          <w:szCs w:val="24"/>
        </w:rPr>
      </w:pPr>
      <w:r>
        <w:rPr>
          <w:rFonts w:ascii="Times New Roman" w:eastAsia="Optima" w:hAnsi="Times New Roman" w:cs="Times New Roman"/>
          <w:sz w:val="24"/>
          <w:szCs w:val="24"/>
        </w:rPr>
        <w:tab/>
      </w:r>
      <w:proofErr w:type="spellStart"/>
      <w:r>
        <w:rPr>
          <w:rFonts w:ascii="Times New Roman" w:eastAsia="Optima" w:hAnsi="Times New Roman" w:cs="Times New Roman"/>
          <w:sz w:val="24"/>
          <w:szCs w:val="24"/>
        </w:rPr>
        <w:t>Muungano</w:t>
      </w:r>
      <w:proofErr w:type="spellEnd"/>
      <w:r>
        <w:rPr>
          <w:rFonts w:ascii="Times New Roman" w:eastAsia="Optima" w:hAnsi="Times New Roman" w:cs="Times New Roman"/>
          <w:sz w:val="24"/>
          <w:szCs w:val="24"/>
        </w:rPr>
        <w:t xml:space="preserve"> no longer has power over AMT, Vincent claims.  It is now AMT that has all of the power.  One indicator of this is the fact that</w:t>
      </w:r>
      <w:r w:rsidR="00DE2748">
        <w:rPr>
          <w:rFonts w:ascii="Times New Roman" w:eastAsia="Optima" w:hAnsi="Times New Roman" w:cs="Times New Roman"/>
          <w:sz w:val="24"/>
          <w:szCs w:val="24"/>
        </w:rPr>
        <w:t xml:space="preserve"> AMT is</w:t>
      </w:r>
      <w:r w:rsidR="00DE2748" w:rsidRPr="00120D0A">
        <w:rPr>
          <w:rFonts w:ascii="Times New Roman" w:eastAsia="Optima" w:hAnsi="Times New Roman" w:cs="Times New Roman"/>
          <w:sz w:val="24"/>
          <w:szCs w:val="24"/>
        </w:rPr>
        <w:t xml:space="preserve"> mak</w:t>
      </w:r>
      <w:r w:rsidR="00DE2748">
        <w:rPr>
          <w:rFonts w:ascii="Times New Roman" w:eastAsia="Optima" w:hAnsi="Times New Roman" w:cs="Times New Roman"/>
          <w:sz w:val="24"/>
          <w:szCs w:val="24"/>
        </w:rPr>
        <w:t>i</w:t>
      </w:r>
      <w:r>
        <w:rPr>
          <w:rFonts w:ascii="Times New Roman" w:eastAsia="Optima" w:hAnsi="Times New Roman" w:cs="Times New Roman"/>
          <w:sz w:val="24"/>
          <w:szCs w:val="24"/>
        </w:rPr>
        <w:t xml:space="preserve">ng many of the decisions on the </w:t>
      </w:r>
      <w:proofErr w:type="spellStart"/>
      <w:r>
        <w:rPr>
          <w:rFonts w:ascii="Times New Roman" w:eastAsia="Optima" w:hAnsi="Times New Roman" w:cs="Times New Roman"/>
          <w:sz w:val="24"/>
          <w:szCs w:val="24"/>
        </w:rPr>
        <w:t>Katani</w:t>
      </w:r>
      <w:proofErr w:type="spellEnd"/>
      <w:r w:rsidR="00DE2748" w:rsidRPr="00120D0A">
        <w:rPr>
          <w:rFonts w:ascii="Times New Roman" w:eastAsia="Optima" w:hAnsi="Times New Roman" w:cs="Times New Roman"/>
          <w:sz w:val="24"/>
          <w:szCs w:val="24"/>
        </w:rPr>
        <w:t xml:space="preserve"> project w</w:t>
      </w:r>
      <w:r w:rsidR="00DE2748">
        <w:rPr>
          <w:rFonts w:ascii="Times New Roman" w:eastAsia="Optima" w:hAnsi="Times New Roman" w:cs="Times New Roman"/>
          <w:sz w:val="24"/>
          <w:szCs w:val="24"/>
        </w:rPr>
        <w:t xml:space="preserve">ithout consulting </w:t>
      </w:r>
      <w:r>
        <w:rPr>
          <w:rFonts w:ascii="Times New Roman" w:eastAsia="Optima" w:hAnsi="Times New Roman" w:cs="Times New Roman"/>
          <w:sz w:val="24"/>
          <w:szCs w:val="24"/>
        </w:rPr>
        <w:t xml:space="preserve">community </w:t>
      </w:r>
      <w:r w:rsidR="00DE2748">
        <w:rPr>
          <w:rFonts w:ascii="Times New Roman" w:eastAsia="Optima" w:hAnsi="Times New Roman" w:cs="Times New Roman"/>
          <w:sz w:val="24"/>
          <w:szCs w:val="24"/>
        </w:rPr>
        <w:t xml:space="preserve">members.  On the labor issue, for example, </w:t>
      </w:r>
      <w:r w:rsidR="00DE2748" w:rsidRPr="00120D0A">
        <w:rPr>
          <w:rFonts w:ascii="Times New Roman" w:eastAsia="Optima" w:hAnsi="Times New Roman" w:cs="Times New Roman"/>
          <w:sz w:val="24"/>
          <w:szCs w:val="24"/>
        </w:rPr>
        <w:t xml:space="preserve">AMT </w:t>
      </w:r>
      <w:r w:rsidR="00DE2748">
        <w:rPr>
          <w:rFonts w:ascii="Times New Roman" w:eastAsia="Optima" w:hAnsi="Times New Roman" w:cs="Times New Roman"/>
          <w:sz w:val="24"/>
          <w:szCs w:val="24"/>
        </w:rPr>
        <w:t>told community members that they had to use a</w:t>
      </w:r>
      <w:r w:rsidR="00DE2748" w:rsidRPr="00120D0A">
        <w:rPr>
          <w:rFonts w:ascii="Times New Roman" w:eastAsia="Optima" w:hAnsi="Times New Roman" w:cs="Times New Roman"/>
          <w:sz w:val="24"/>
          <w:szCs w:val="24"/>
        </w:rPr>
        <w:t xml:space="preserve"> </w:t>
      </w:r>
      <w:r w:rsidR="00DE2748">
        <w:rPr>
          <w:rFonts w:ascii="Times New Roman" w:eastAsia="Optima" w:hAnsi="Times New Roman" w:cs="Times New Roman"/>
          <w:sz w:val="24"/>
          <w:szCs w:val="24"/>
        </w:rPr>
        <w:t xml:space="preserve">contractor certified by the government of Kenya because </w:t>
      </w:r>
      <w:proofErr w:type="spellStart"/>
      <w:r w:rsidR="00DE2748">
        <w:rPr>
          <w:rFonts w:ascii="Times New Roman" w:eastAsia="Optima" w:hAnsi="Times New Roman" w:cs="Times New Roman"/>
          <w:sz w:val="24"/>
          <w:szCs w:val="24"/>
        </w:rPr>
        <w:t>Katani</w:t>
      </w:r>
      <w:proofErr w:type="spellEnd"/>
      <w:r w:rsidR="00DE2748">
        <w:rPr>
          <w:rFonts w:ascii="Times New Roman" w:eastAsia="Optima" w:hAnsi="Times New Roman" w:cs="Times New Roman"/>
          <w:sz w:val="24"/>
          <w:szCs w:val="24"/>
        </w:rPr>
        <w:t xml:space="preserve"> is not </w:t>
      </w:r>
      <w:r w:rsidR="00DE2748" w:rsidRPr="00120D0A">
        <w:rPr>
          <w:rFonts w:ascii="Times New Roman" w:eastAsia="Optima" w:hAnsi="Times New Roman" w:cs="Times New Roman"/>
          <w:sz w:val="24"/>
          <w:szCs w:val="24"/>
        </w:rPr>
        <w:t>slum</w:t>
      </w:r>
      <w:r w:rsidR="00DE2748">
        <w:rPr>
          <w:rFonts w:ascii="Times New Roman" w:eastAsia="Optima" w:hAnsi="Times New Roman" w:cs="Times New Roman"/>
          <w:sz w:val="24"/>
          <w:szCs w:val="24"/>
        </w:rPr>
        <w:t xml:space="preserve"> land</w:t>
      </w:r>
      <w:r w:rsidR="00DE2748" w:rsidRPr="00120D0A">
        <w:rPr>
          <w:rFonts w:ascii="Times New Roman" w:eastAsia="Optima" w:hAnsi="Times New Roman" w:cs="Times New Roman"/>
          <w:sz w:val="24"/>
          <w:szCs w:val="24"/>
        </w:rPr>
        <w:t xml:space="preserve">.  </w:t>
      </w:r>
      <w:r w:rsidR="00DE2748">
        <w:rPr>
          <w:rFonts w:ascii="Times New Roman" w:eastAsia="Optima" w:hAnsi="Times New Roman" w:cs="Times New Roman"/>
          <w:sz w:val="24"/>
          <w:szCs w:val="24"/>
        </w:rPr>
        <w:t>Things must be done legally.  Members said</w:t>
      </w:r>
      <w:r w:rsidR="00DE2748" w:rsidRPr="00120D0A">
        <w:rPr>
          <w:rFonts w:ascii="Times New Roman" w:eastAsia="Optima" w:hAnsi="Times New Roman" w:cs="Times New Roman"/>
          <w:sz w:val="24"/>
          <w:szCs w:val="24"/>
        </w:rPr>
        <w:t xml:space="preserve"> </w:t>
      </w:r>
      <w:r>
        <w:rPr>
          <w:rFonts w:ascii="Times New Roman" w:eastAsia="Optima" w:hAnsi="Times New Roman" w:cs="Times New Roman"/>
          <w:sz w:val="24"/>
          <w:szCs w:val="24"/>
        </w:rPr>
        <w:t>“</w:t>
      </w:r>
      <w:r w:rsidR="00DE2748" w:rsidRPr="00120D0A">
        <w:rPr>
          <w:rFonts w:ascii="Times New Roman" w:eastAsia="Optima" w:hAnsi="Times New Roman" w:cs="Times New Roman"/>
          <w:sz w:val="24"/>
          <w:szCs w:val="24"/>
        </w:rPr>
        <w:t xml:space="preserve">ok, that’s fine, but let us still </w:t>
      </w:r>
      <w:r w:rsidR="00DE2748">
        <w:rPr>
          <w:rFonts w:ascii="Times New Roman" w:eastAsia="Optima" w:hAnsi="Times New Roman" w:cs="Times New Roman"/>
          <w:sz w:val="24"/>
          <w:szCs w:val="24"/>
        </w:rPr>
        <w:t>work for that contractor.</w:t>
      </w:r>
      <w:r>
        <w:rPr>
          <w:rFonts w:ascii="Times New Roman" w:eastAsia="Optima" w:hAnsi="Times New Roman" w:cs="Times New Roman"/>
          <w:sz w:val="24"/>
          <w:szCs w:val="24"/>
        </w:rPr>
        <w:t>”</w:t>
      </w:r>
      <w:r w:rsidR="00DE2748">
        <w:rPr>
          <w:rFonts w:ascii="Times New Roman" w:eastAsia="Optima" w:hAnsi="Times New Roman" w:cs="Times New Roman"/>
          <w:sz w:val="24"/>
          <w:szCs w:val="24"/>
        </w:rPr>
        <w:t xml:space="preserve">  T</w:t>
      </w:r>
      <w:r w:rsidR="00DE2748" w:rsidRPr="00120D0A">
        <w:rPr>
          <w:rFonts w:ascii="Times New Roman" w:eastAsia="Optima" w:hAnsi="Times New Roman" w:cs="Times New Roman"/>
          <w:sz w:val="24"/>
          <w:szCs w:val="24"/>
        </w:rPr>
        <w:t xml:space="preserve">he negotiations were done without consulting the people, </w:t>
      </w:r>
      <w:r w:rsidR="00DE2748">
        <w:rPr>
          <w:rFonts w:ascii="Times New Roman" w:eastAsia="Optima" w:hAnsi="Times New Roman" w:cs="Times New Roman"/>
          <w:sz w:val="24"/>
          <w:szCs w:val="24"/>
        </w:rPr>
        <w:t>however, and they don’t know what is</w:t>
      </w:r>
      <w:r w:rsidR="00DE2748" w:rsidRPr="00120D0A">
        <w:rPr>
          <w:rFonts w:ascii="Times New Roman" w:eastAsia="Optima" w:hAnsi="Times New Roman" w:cs="Times New Roman"/>
          <w:sz w:val="24"/>
          <w:szCs w:val="24"/>
        </w:rPr>
        <w:t xml:space="preserve"> being paid.  </w:t>
      </w:r>
    </w:p>
    <w:p w14:paraId="3EABFF81" w14:textId="77777777" w:rsidR="00DE2748" w:rsidRDefault="00DE2748" w:rsidP="00DE2748">
      <w:pPr>
        <w:spacing w:after="0"/>
        <w:rPr>
          <w:rFonts w:ascii="Times New Roman" w:eastAsia="Optima" w:hAnsi="Times New Roman" w:cs="Times New Roman"/>
          <w:sz w:val="24"/>
          <w:szCs w:val="24"/>
        </w:rPr>
      </w:pPr>
      <w:r>
        <w:rPr>
          <w:rFonts w:ascii="Times New Roman" w:eastAsia="Optima" w:hAnsi="Times New Roman" w:cs="Times New Roman"/>
          <w:sz w:val="24"/>
          <w:szCs w:val="24"/>
        </w:rPr>
        <w:tab/>
      </w:r>
      <w:r w:rsidRPr="00120D0A">
        <w:rPr>
          <w:rFonts w:ascii="Times New Roman" w:eastAsia="Optima" w:hAnsi="Times New Roman" w:cs="Times New Roman"/>
          <w:sz w:val="24"/>
          <w:szCs w:val="24"/>
        </w:rPr>
        <w:t xml:space="preserve">If AMT is really there for </w:t>
      </w:r>
      <w:proofErr w:type="spellStart"/>
      <w:r w:rsidRPr="00120D0A">
        <w:rPr>
          <w:rFonts w:ascii="Times New Roman" w:eastAsia="Optima" w:hAnsi="Times New Roman" w:cs="Times New Roman"/>
          <w:sz w:val="24"/>
          <w:szCs w:val="24"/>
        </w:rPr>
        <w:t>Muungano</w:t>
      </w:r>
      <w:proofErr w:type="spellEnd"/>
      <w:r w:rsidRPr="00120D0A">
        <w:rPr>
          <w:rFonts w:ascii="Times New Roman" w:eastAsia="Optima" w:hAnsi="Times New Roman" w:cs="Times New Roman"/>
          <w:sz w:val="24"/>
          <w:szCs w:val="24"/>
        </w:rPr>
        <w:t xml:space="preserve">, </w:t>
      </w:r>
      <w:r>
        <w:rPr>
          <w:rFonts w:ascii="Times New Roman" w:eastAsia="Optima" w:hAnsi="Times New Roman" w:cs="Times New Roman"/>
          <w:sz w:val="24"/>
          <w:szCs w:val="24"/>
        </w:rPr>
        <w:t>says Vincent, it should bring the money it</w:t>
      </w:r>
      <w:r w:rsidRPr="00120D0A">
        <w:rPr>
          <w:rFonts w:ascii="Times New Roman" w:eastAsia="Optima" w:hAnsi="Times New Roman" w:cs="Times New Roman"/>
          <w:sz w:val="24"/>
          <w:szCs w:val="24"/>
        </w:rPr>
        <w:t xml:space="preserve"> get</w:t>
      </w:r>
      <w:r>
        <w:rPr>
          <w:rFonts w:ascii="Times New Roman" w:eastAsia="Optima" w:hAnsi="Times New Roman" w:cs="Times New Roman"/>
          <w:sz w:val="24"/>
          <w:szCs w:val="24"/>
        </w:rPr>
        <w:t>s</w:t>
      </w:r>
      <w:r w:rsidRPr="00120D0A">
        <w:rPr>
          <w:rFonts w:ascii="Times New Roman" w:eastAsia="Optima" w:hAnsi="Times New Roman" w:cs="Times New Roman"/>
          <w:sz w:val="24"/>
          <w:szCs w:val="24"/>
        </w:rPr>
        <w:t xml:space="preserve"> from donors and create some projects that employ people.  </w:t>
      </w:r>
      <w:r>
        <w:rPr>
          <w:rFonts w:ascii="Times New Roman" w:eastAsia="Optima" w:hAnsi="Times New Roman" w:cs="Times New Roman"/>
          <w:sz w:val="24"/>
          <w:szCs w:val="24"/>
        </w:rPr>
        <w:t xml:space="preserve">Affordable housing is great, but it should be cheaper.  </w:t>
      </w:r>
      <w:r w:rsidRPr="00120D0A">
        <w:rPr>
          <w:rFonts w:ascii="Times New Roman" w:eastAsia="Optima" w:hAnsi="Times New Roman" w:cs="Times New Roman"/>
          <w:sz w:val="24"/>
          <w:szCs w:val="24"/>
        </w:rPr>
        <w:t xml:space="preserve">He currently pays 2000 </w:t>
      </w:r>
      <w:r>
        <w:rPr>
          <w:rFonts w:ascii="Times New Roman" w:eastAsia="Optima" w:hAnsi="Times New Roman" w:cs="Times New Roman"/>
          <w:sz w:val="24"/>
          <w:szCs w:val="24"/>
        </w:rPr>
        <w:t xml:space="preserve">shillings </w:t>
      </w:r>
      <w:r w:rsidRPr="00120D0A">
        <w:rPr>
          <w:rFonts w:ascii="Times New Roman" w:eastAsia="Optima" w:hAnsi="Times New Roman" w:cs="Times New Roman"/>
          <w:sz w:val="24"/>
          <w:szCs w:val="24"/>
        </w:rPr>
        <w:t xml:space="preserve">in rent, and 500 </w:t>
      </w:r>
      <w:r>
        <w:rPr>
          <w:rFonts w:ascii="Times New Roman" w:eastAsia="Optima" w:hAnsi="Times New Roman" w:cs="Times New Roman"/>
          <w:sz w:val="24"/>
          <w:szCs w:val="24"/>
        </w:rPr>
        <w:t xml:space="preserve">shillings </w:t>
      </w:r>
      <w:r w:rsidRPr="00120D0A">
        <w:rPr>
          <w:rFonts w:ascii="Times New Roman" w:eastAsia="Optima" w:hAnsi="Times New Roman" w:cs="Times New Roman"/>
          <w:sz w:val="24"/>
          <w:szCs w:val="24"/>
        </w:rPr>
        <w:t xml:space="preserve">in bills.  Adding a lot beyond that will not be easy, as his salary has not increased.  </w:t>
      </w:r>
      <w:r>
        <w:rPr>
          <w:rFonts w:ascii="Times New Roman" w:eastAsia="Optima" w:hAnsi="Times New Roman" w:cs="Times New Roman"/>
          <w:sz w:val="24"/>
          <w:szCs w:val="24"/>
        </w:rPr>
        <w:t>He is chronically ill</w:t>
      </w:r>
      <w:r w:rsidRPr="00120D0A">
        <w:rPr>
          <w:rFonts w:ascii="Times New Roman" w:eastAsia="Optima" w:hAnsi="Times New Roman" w:cs="Times New Roman"/>
          <w:sz w:val="24"/>
          <w:szCs w:val="24"/>
        </w:rPr>
        <w:t xml:space="preserve">, and can’t go to the hospital.  His </w:t>
      </w:r>
      <w:r>
        <w:rPr>
          <w:rFonts w:ascii="Times New Roman" w:eastAsia="Optima" w:hAnsi="Times New Roman" w:cs="Times New Roman"/>
          <w:sz w:val="24"/>
          <w:szCs w:val="24"/>
        </w:rPr>
        <w:t>child</w:t>
      </w:r>
      <w:r w:rsidRPr="00120D0A">
        <w:rPr>
          <w:rFonts w:ascii="Times New Roman" w:eastAsia="Optima" w:hAnsi="Times New Roman" w:cs="Times New Roman"/>
          <w:sz w:val="24"/>
          <w:szCs w:val="24"/>
        </w:rPr>
        <w:t xml:space="preserve"> completed </w:t>
      </w:r>
      <w:r>
        <w:rPr>
          <w:rFonts w:ascii="Times New Roman" w:eastAsia="Optima" w:hAnsi="Times New Roman" w:cs="Times New Roman"/>
          <w:sz w:val="24"/>
          <w:szCs w:val="24"/>
        </w:rPr>
        <w:t>secondary school</w:t>
      </w:r>
      <w:r w:rsidRPr="00120D0A">
        <w:rPr>
          <w:rFonts w:ascii="Times New Roman" w:eastAsia="Optima" w:hAnsi="Times New Roman" w:cs="Times New Roman"/>
          <w:sz w:val="24"/>
          <w:szCs w:val="24"/>
        </w:rPr>
        <w:t xml:space="preserve"> but </w:t>
      </w:r>
      <w:r>
        <w:rPr>
          <w:rFonts w:ascii="Times New Roman" w:eastAsia="Optima" w:hAnsi="Times New Roman" w:cs="Times New Roman"/>
          <w:sz w:val="24"/>
          <w:szCs w:val="24"/>
        </w:rPr>
        <w:t>has no money for college.  What slum dwellers really need, he says, are good jobs and a good education for their kids</w:t>
      </w:r>
      <w:r w:rsidRPr="00120D0A">
        <w:rPr>
          <w:rFonts w:ascii="Times New Roman" w:eastAsia="Optima" w:hAnsi="Times New Roman" w:cs="Times New Roman"/>
          <w:sz w:val="24"/>
          <w:szCs w:val="24"/>
        </w:rPr>
        <w:t xml:space="preserve">.  </w:t>
      </w:r>
      <w:r>
        <w:rPr>
          <w:rFonts w:ascii="Times New Roman" w:eastAsia="Optima" w:hAnsi="Times New Roman" w:cs="Times New Roman"/>
          <w:sz w:val="24"/>
          <w:szCs w:val="24"/>
        </w:rPr>
        <w:t xml:space="preserve">After that, </w:t>
      </w:r>
      <w:r w:rsidRPr="00120D0A">
        <w:rPr>
          <w:rFonts w:ascii="Times New Roman" w:eastAsia="Optima" w:hAnsi="Times New Roman" w:cs="Times New Roman"/>
          <w:sz w:val="24"/>
          <w:szCs w:val="24"/>
        </w:rPr>
        <w:t>t</w:t>
      </w:r>
      <w:r>
        <w:rPr>
          <w:rFonts w:ascii="Times New Roman" w:eastAsia="Optima" w:hAnsi="Times New Roman" w:cs="Times New Roman"/>
          <w:sz w:val="24"/>
          <w:szCs w:val="24"/>
        </w:rPr>
        <w:t>hey can pay a high price for a house.  T</w:t>
      </w:r>
      <w:r w:rsidRPr="00120D0A">
        <w:rPr>
          <w:rFonts w:ascii="Times New Roman" w:eastAsia="Optima" w:hAnsi="Times New Roman" w:cs="Times New Roman"/>
          <w:sz w:val="24"/>
          <w:szCs w:val="24"/>
        </w:rPr>
        <w:t xml:space="preserve">hat’s fine.  But right now, says </w:t>
      </w:r>
      <w:r>
        <w:rPr>
          <w:rFonts w:ascii="Times New Roman" w:eastAsia="Optima" w:hAnsi="Times New Roman" w:cs="Times New Roman"/>
          <w:sz w:val="24"/>
          <w:szCs w:val="24"/>
        </w:rPr>
        <w:t>Vincent</w:t>
      </w:r>
      <w:r w:rsidRPr="00120D0A">
        <w:rPr>
          <w:rFonts w:ascii="Times New Roman" w:eastAsia="Optima" w:hAnsi="Times New Roman" w:cs="Times New Roman"/>
          <w:sz w:val="24"/>
          <w:szCs w:val="24"/>
        </w:rPr>
        <w:t xml:space="preserve">, AMT is asking him to pay </w:t>
      </w:r>
      <w:r>
        <w:rPr>
          <w:rFonts w:ascii="Times New Roman" w:eastAsia="Optima" w:hAnsi="Times New Roman" w:cs="Times New Roman"/>
          <w:sz w:val="24"/>
          <w:szCs w:val="24"/>
        </w:rPr>
        <w:t xml:space="preserve">a lot of </w:t>
      </w:r>
      <w:r w:rsidRPr="00120D0A">
        <w:rPr>
          <w:rFonts w:ascii="Times New Roman" w:eastAsia="Optima" w:hAnsi="Times New Roman" w:cs="Times New Roman"/>
          <w:sz w:val="24"/>
          <w:szCs w:val="24"/>
        </w:rPr>
        <w:t>money and he doesn’t know where he will get it from.</w:t>
      </w:r>
      <w:r>
        <w:rPr>
          <w:rFonts w:ascii="Times New Roman" w:eastAsia="Optima" w:hAnsi="Times New Roman" w:cs="Times New Roman"/>
          <w:sz w:val="24"/>
          <w:szCs w:val="24"/>
        </w:rPr>
        <w:t xml:space="preserve">  </w:t>
      </w:r>
    </w:p>
    <w:p w14:paraId="6775DBD1" w14:textId="77777777" w:rsidR="00BE6BD2" w:rsidRDefault="00BE6BD2" w:rsidP="00BE6BD2">
      <w:pPr>
        <w:spacing w:after="0"/>
        <w:rPr>
          <w:rFonts w:ascii="Times New Roman" w:hAnsi="Times New Roman" w:cs="Times New Roman"/>
          <w:sz w:val="24"/>
          <w:szCs w:val="24"/>
        </w:rPr>
      </w:pPr>
      <w:r>
        <w:rPr>
          <w:rFonts w:ascii="Times New Roman" w:eastAsia="Optima" w:hAnsi="Times New Roman" w:cs="Times New Roman"/>
          <w:sz w:val="24"/>
          <w:szCs w:val="24"/>
        </w:rPr>
        <w:lastRenderedPageBreak/>
        <w:tab/>
        <w:t xml:space="preserve">I leave the interview wondering how it can be that Vincent is speaking of the same organization I have heard other people talk about so positively during my last few months.  I decide to start asking questions of other community members to see if I can get to the bottom of this.  Is there legitimacy in what Vincent is saying, or is it all a big misunderstanding?  </w:t>
      </w:r>
    </w:p>
    <w:p w14:paraId="2F7EC69B" w14:textId="77777777" w:rsidR="00BE6BD2" w:rsidRDefault="00BE6BD2">
      <w:pPr>
        <w:rPr>
          <w:rFonts w:ascii="Times New Roman" w:hAnsi="Times New Roman" w:cs="Times New Roman"/>
          <w:sz w:val="24"/>
          <w:szCs w:val="24"/>
        </w:rPr>
      </w:pPr>
      <w:r>
        <w:rPr>
          <w:rFonts w:ascii="Times New Roman" w:hAnsi="Times New Roman" w:cs="Times New Roman"/>
          <w:sz w:val="24"/>
          <w:szCs w:val="24"/>
        </w:rPr>
        <w:br w:type="page"/>
      </w:r>
    </w:p>
    <w:p w14:paraId="2D95EE71" w14:textId="77777777" w:rsidR="00342360" w:rsidRDefault="00A3411E" w:rsidP="00927E9E">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Chapter 5</w:t>
      </w:r>
      <w:r w:rsidR="00BE0BF4" w:rsidRPr="00927E9E">
        <w:rPr>
          <w:rFonts w:ascii="Times New Roman" w:hAnsi="Times New Roman" w:cs="Times New Roman"/>
          <w:b/>
          <w:sz w:val="32"/>
          <w:szCs w:val="32"/>
        </w:rPr>
        <w:t xml:space="preserve">: </w:t>
      </w:r>
      <w:r w:rsidR="00342360">
        <w:rPr>
          <w:rFonts w:ascii="Times New Roman" w:hAnsi="Times New Roman" w:cs="Times New Roman"/>
          <w:b/>
          <w:sz w:val="32"/>
          <w:szCs w:val="32"/>
        </w:rPr>
        <w:t>Finding Meaning</w:t>
      </w:r>
    </w:p>
    <w:p w14:paraId="6BE93F7D" w14:textId="77777777" w:rsidR="00963352" w:rsidRPr="00342360" w:rsidRDefault="00BE0BF4" w:rsidP="00927E9E">
      <w:pPr>
        <w:spacing w:after="0"/>
        <w:jc w:val="center"/>
        <w:rPr>
          <w:rFonts w:ascii="Times New Roman" w:eastAsia="Optima" w:hAnsi="Times New Roman" w:cs="Times New Roman"/>
          <w:sz w:val="28"/>
          <w:szCs w:val="28"/>
        </w:rPr>
      </w:pPr>
      <w:r w:rsidRPr="00342360">
        <w:rPr>
          <w:rFonts w:ascii="Times New Roman" w:hAnsi="Times New Roman" w:cs="Times New Roman"/>
          <w:sz w:val="28"/>
          <w:szCs w:val="28"/>
        </w:rPr>
        <w:t>Common Themes and Strategies for Moving Forward</w:t>
      </w:r>
    </w:p>
    <w:p w14:paraId="6E358176" w14:textId="77777777" w:rsidR="00BE0BF4" w:rsidRDefault="00BE0BF4" w:rsidP="0062490A">
      <w:pPr>
        <w:spacing w:after="0"/>
        <w:rPr>
          <w:rFonts w:ascii="Times New Roman" w:hAnsi="Times New Roman" w:cs="Times New Roman"/>
          <w:sz w:val="24"/>
          <w:szCs w:val="24"/>
        </w:rPr>
      </w:pPr>
    </w:p>
    <w:p w14:paraId="15B4912B" w14:textId="77777777" w:rsidR="00BE6BD2" w:rsidRPr="00342360" w:rsidRDefault="00BD04BE" w:rsidP="00342360">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5</w:t>
      </w:r>
      <w:r w:rsidR="00342360" w:rsidRPr="00342360">
        <w:rPr>
          <w:rFonts w:ascii="Times New Roman" w:hAnsi="Times New Roman" w:cs="Times New Roman"/>
          <w:b/>
          <w:i/>
          <w:sz w:val="24"/>
          <w:szCs w:val="24"/>
        </w:rPr>
        <w:t>.1: The Incongruous I</w:t>
      </w:r>
      <w:r w:rsidR="00BE6BD2" w:rsidRPr="00342360">
        <w:rPr>
          <w:rFonts w:ascii="Times New Roman" w:hAnsi="Times New Roman" w:cs="Times New Roman"/>
          <w:b/>
          <w:i/>
          <w:sz w:val="24"/>
          <w:szCs w:val="24"/>
        </w:rPr>
        <w:t>nterview</w:t>
      </w:r>
    </w:p>
    <w:p w14:paraId="4B31D77E" w14:textId="77777777" w:rsidR="00342360" w:rsidRDefault="00BD3940" w:rsidP="00BE6BD2">
      <w:pPr>
        <w:spacing w:after="0"/>
        <w:rPr>
          <w:rFonts w:ascii="Times New Roman" w:hAnsi="Times New Roman" w:cs="Times New Roman"/>
          <w:sz w:val="24"/>
          <w:szCs w:val="24"/>
        </w:rPr>
      </w:pPr>
      <w:r>
        <w:rPr>
          <w:rFonts w:ascii="Times New Roman" w:hAnsi="Times New Roman" w:cs="Times New Roman"/>
          <w:sz w:val="24"/>
          <w:szCs w:val="24"/>
        </w:rPr>
        <w:tab/>
        <w:t>In a quantitative study, data that defies the trend is examined carefully.  Researchers must examine the data and determine the factors that have caused it to contradict</w:t>
      </w:r>
      <w:r w:rsidR="002708FB">
        <w:rPr>
          <w:rFonts w:ascii="Times New Roman" w:hAnsi="Times New Roman" w:cs="Times New Roman"/>
          <w:sz w:val="24"/>
          <w:szCs w:val="24"/>
        </w:rPr>
        <w:t xml:space="preserve"> the norm.  Normally, it is found that circumstances have skewed the rogue data, and it can be safely excluded from the study for this reason.  In a qualitative study, similar issues sometimes arise.  </w:t>
      </w:r>
    </w:p>
    <w:p w14:paraId="5224D171" w14:textId="77777777" w:rsidR="002708FB" w:rsidRDefault="002708FB" w:rsidP="00BE6BD2">
      <w:pPr>
        <w:spacing w:after="0"/>
        <w:rPr>
          <w:rFonts w:ascii="Times New Roman" w:hAnsi="Times New Roman" w:cs="Times New Roman"/>
          <w:sz w:val="24"/>
          <w:szCs w:val="24"/>
        </w:rPr>
      </w:pPr>
      <w:r>
        <w:rPr>
          <w:rFonts w:ascii="Times New Roman" w:hAnsi="Times New Roman" w:cs="Times New Roman"/>
          <w:sz w:val="24"/>
          <w:szCs w:val="24"/>
        </w:rPr>
        <w:tab/>
        <w:t xml:space="preserve">I left my interview with Vincent feeling very puzzled.  I wasn’t sure if his experience with AMT was a </w:t>
      </w:r>
      <w:r w:rsidR="00A4056F">
        <w:rPr>
          <w:rFonts w:ascii="Times New Roman" w:hAnsi="Times New Roman" w:cs="Times New Roman"/>
          <w:sz w:val="24"/>
          <w:szCs w:val="24"/>
        </w:rPr>
        <w:t>fluke,</w:t>
      </w:r>
      <w:r>
        <w:rPr>
          <w:rFonts w:ascii="Times New Roman" w:hAnsi="Times New Roman" w:cs="Times New Roman"/>
          <w:sz w:val="24"/>
          <w:szCs w:val="24"/>
        </w:rPr>
        <w:t xml:space="preserve"> or if others felt the same way and had simply chosen not to tell me.  There was only one way to find out.  I began questioning my other interviewees on the subject.  What is the power relationship like between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Wanavijiji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Akiba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Mashinani</w:t>
      </w:r>
      <w:proofErr w:type="spellEnd"/>
      <w:r>
        <w:rPr>
          <w:rFonts w:ascii="Times New Roman" w:hAnsi="Times New Roman" w:cs="Times New Roman"/>
          <w:sz w:val="24"/>
          <w:szCs w:val="24"/>
        </w:rPr>
        <w:t xml:space="preserve"> Trust?  I asked.  I received an overwhelmingly positive response.  </w:t>
      </w:r>
    </w:p>
    <w:p w14:paraId="6983BFA1" w14:textId="2480684B" w:rsidR="002708FB" w:rsidRPr="00BD3940" w:rsidRDefault="002708FB" w:rsidP="002708FB">
      <w:pPr>
        <w:spacing w:after="0"/>
        <w:rPr>
          <w:rFonts w:ascii="Times New Roman" w:hAnsi="Times New Roman" w:cs="Times New Roman"/>
          <w:sz w:val="24"/>
          <w:szCs w:val="24"/>
        </w:rPr>
      </w:pPr>
      <w:r>
        <w:rPr>
          <w:rFonts w:ascii="Times New Roman" w:hAnsi="Times New Roman" w:cs="Times New Roman"/>
          <w:sz w:val="24"/>
          <w:szCs w:val="24"/>
        </w:rPr>
        <w:tab/>
      </w:r>
      <w:r w:rsidR="00A4056F">
        <w:rPr>
          <w:rFonts w:ascii="Times New Roman" w:hAnsi="Times New Roman" w:cs="Times New Roman"/>
          <w:sz w:val="24"/>
          <w:szCs w:val="24"/>
        </w:rPr>
        <w:t xml:space="preserve">Peter </w:t>
      </w:r>
      <w:proofErr w:type="spellStart"/>
      <w:r w:rsidR="00A4056F">
        <w:rPr>
          <w:rFonts w:ascii="Times New Roman" w:hAnsi="Times New Roman" w:cs="Times New Roman"/>
          <w:sz w:val="24"/>
          <w:szCs w:val="24"/>
        </w:rPr>
        <w:t>Mutunga</w:t>
      </w:r>
      <w:proofErr w:type="spellEnd"/>
      <w:r w:rsidR="00A4056F">
        <w:rPr>
          <w:rFonts w:ascii="Times New Roman" w:hAnsi="Times New Roman" w:cs="Times New Roman"/>
          <w:sz w:val="24"/>
          <w:szCs w:val="24"/>
        </w:rPr>
        <w:t xml:space="preserve"> is</w:t>
      </w:r>
      <w:r>
        <w:rPr>
          <w:rFonts w:ascii="Times New Roman" w:hAnsi="Times New Roman" w:cs="Times New Roman"/>
          <w:sz w:val="24"/>
          <w:szCs w:val="24"/>
        </w:rPr>
        <w:t xml:space="preserve"> insistent that it is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Wanavijiji</w:t>
      </w:r>
      <w:proofErr w:type="spellEnd"/>
      <w:r>
        <w:rPr>
          <w:rFonts w:ascii="Times New Roman" w:hAnsi="Times New Roman" w:cs="Times New Roman"/>
          <w:sz w:val="24"/>
          <w:szCs w:val="24"/>
        </w:rPr>
        <w:t xml:space="preserve"> who holds the power in the relationship.  The people of the federation are the</w:t>
      </w:r>
      <w:r w:rsidRPr="00BD3940">
        <w:rPr>
          <w:rFonts w:ascii="Times New Roman" w:hAnsi="Times New Roman" w:cs="Times New Roman"/>
          <w:sz w:val="24"/>
          <w:szCs w:val="24"/>
        </w:rPr>
        <w:t xml:space="preserve"> decision makers.  Peter insists that when problems arise, they are always caused by members, not by AMT.  “Problem makers are we community.  Not upon </w:t>
      </w:r>
      <w:ins w:id="108" w:author="Viv Grigg" w:date="2014-07-27T13:52:00Z">
        <w:r w:rsidR="00F31E7B">
          <w:rPr>
            <w:rFonts w:ascii="Times New Roman" w:hAnsi="Times New Roman" w:cs="Times New Roman"/>
            <w:sz w:val="24"/>
            <w:szCs w:val="24"/>
          </w:rPr>
          <w:t xml:space="preserve">the </w:t>
        </w:r>
      </w:ins>
      <w:r w:rsidRPr="00BD3940">
        <w:rPr>
          <w:rFonts w:ascii="Times New Roman" w:hAnsi="Times New Roman" w:cs="Times New Roman"/>
          <w:sz w:val="24"/>
          <w:szCs w:val="24"/>
        </w:rPr>
        <w:t xml:space="preserve">NGO.  There are some which are corrupted within NGO but not Jane.  It is not like that.  If there is corruption it is just a little fraction.” According to Peter, the people in the community </w:t>
      </w:r>
      <w:r>
        <w:rPr>
          <w:rFonts w:ascii="Times New Roman" w:hAnsi="Times New Roman" w:cs="Times New Roman"/>
          <w:sz w:val="24"/>
          <w:szCs w:val="24"/>
        </w:rPr>
        <w:t>make the decisions and create the problems, but, in the end, they</w:t>
      </w:r>
      <w:r w:rsidRPr="00BD3940">
        <w:rPr>
          <w:rFonts w:ascii="Times New Roman" w:hAnsi="Times New Roman" w:cs="Times New Roman"/>
          <w:sz w:val="24"/>
          <w:szCs w:val="24"/>
        </w:rPr>
        <w:t xml:space="preserve"> also solve </w:t>
      </w:r>
      <w:r>
        <w:rPr>
          <w:rFonts w:ascii="Times New Roman" w:hAnsi="Times New Roman" w:cs="Times New Roman"/>
          <w:sz w:val="24"/>
          <w:szCs w:val="24"/>
        </w:rPr>
        <w:t xml:space="preserve">the problems they create.  This kind of pattern is bound </w:t>
      </w:r>
      <w:ins w:id="109" w:author="Viv Grigg" w:date="2014-07-27T13:52:00Z">
        <w:r w:rsidR="00F31E7B">
          <w:rPr>
            <w:rFonts w:ascii="Times New Roman" w:hAnsi="Times New Roman" w:cs="Times New Roman"/>
            <w:sz w:val="24"/>
            <w:szCs w:val="24"/>
          </w:rPr>
          <w:t xml:space="preserve">to </w:t>
        </w:r>
      </w:ins>
      <w:r>
        <w:rPr>
          <w:rFonts w:ascii="Times New Roman" w:hAnsi="Times New Roman" w:cs="Times New Roman"/>
          <w:sz w:val="24"/>
          <w:szCs w:val="24"/>
        </w:rPr>
        <w:t xml:space="preserve">happen in any kind of social movement.  </w:t>
      </w:r>
      <w:r w:rsidRPr="00BD3940">
        <w:rPr>
          <w:rFonts w:ascii="Times New Roman" w:hAnsi="Times New Roman" w:cs="Times New Roman"/>
          <w:sz w:val="24"/>
          <w:szCs w:val="24"/>
        </w:rPr>
        <w:t xml:space="preserve">  AMT</w:t>
      </w:r>
      <w:r w:rsidR="00A4056F">
        <w:rPr>
          <w:rFonts w:ascii="Times New Roman" w:hAnsi="Times New Roman" w:cs="Times New Roman"/>
          <w:sz w:val="24"/>
          <w:szCs w:val="24"/>
        </w:rPr>
        <w:t>, meanwhile,</w:t>
      </w:r>
      <w:r w:rsidRPr="00BD3940">
        <w:rPr>
          <w:rFonts w:ascii="Times New Roman" w:hAnsi="Times New Roman" w:cs="Times New Roman"/>
          <w:sz w:val="24"/>
          <w:szCs w:val="24"/>
        </w:rPr>
        <w:t xml:space="preserve"> appears to be good at staying in a neutral, su</w:t>
      </w:r>
      <w:r w:rsidR="00A4056F">
        <w:rPr>
          <w:rFonts w:ascii="Times New Roman" w:hAnsi="Times New Roman" w:cs="Times New Roman"/>
          <w:sz w:val="24"/>
          <w:szCs w:val="24"/>
        </w:rPr>
        <w:t xml:space="preserve">pportive role.   Peter says that if federation members can’t pay </w:t>
      </w:r>
      <w:r w:rsidRPr="00BD3940">
        <w:rPr>
          <w:rFonts w:ascii="Times New Roman" w:hAnsi="Times New Roman" w:cs="Times New Roman"/>
          <w:sz w:val="24"/>
          <w:szCs w:val="24"/>
        </w:rPr>
        <w:t>back</w:t>
      </w:r>
      <w:r w:rsidR="00A4056F">
        <w:rPr>
          <w:rFonts w:ascii="Times New Roman" w:hAnsi="Times New Roman" w:cs="Times New Roman"/>
          <w:sz w:val="24"/>
          <w:szCs w:val="24"/>
        </w:rPr>
        <w:t xml:space="preserve"> the money they borrow, it is their own fault.  They kn</w:t>
      </w:r>
      <w:r w:rsidRPr="00BD3940">
        <w:rPr>
          <w:rFonts w:ascii="Times New Roman" w:hAnsi="Times New Roman" w:cs="Times New Roman"/>
          <w:sz w:val="24"/>
          <w:szCs w:val="24"/>
        </w:rPr>
        <w:t>ew the terms and co</w:t>
      </w:r>
      <w:r w:rsidR="00A4056F">
        <w:rPr>
          <w:rFonts w:ascii="Times New Roman" w:hAnsi="Times New Roman" w:cs="Times New Roman"/>
          <w:sz w:val="24"/>
          <w:szCs w:val="24"/>
        </w:rPr>
        <w:t>nditions going in.  If they</w:t>
      </w:r>
      <w:r w:rsidRPr="00BD3940">
        <w:rPr>
          <w:rFonts w:ascii="Times New Roman" w:hAnsi="Times New Roman" w:cs="Times New Roman"/>
          <w:sz w:val="24"/>
          <w:szCs w:val="24"/>
        </w:rPr>
        <w:t xml:space="preserve"> have a probl</w:t>
      </w:r>
      <w:r w:rsidR="00A4056F">
        <w:rPr>
          <w:rFonts w:ascii="Times New Roman" w:hAnsi="Times New Roman" w:cs="Times New Roman"/>
          <w:sz w:val="24"/>
          <w:szCs w:val="24"/>
        </w:rPr>
        <w:t>em with the NGO, it is of their own making</w:t>
      </w:r>
      <w:r w:rsidRPr="00BD3940">
        <w:rPr>
          <w:rFonts w:ascii="Times New Roman" w:hAnsi="Times New Roman" w:cs="Times New Roman"/>
          <w:sz w:val="24"/>
          <w:szCs w:val="24"/>
        </w:rPr>
        <w:t xml:space="preserve">.  </w:t>
      </w:r>
    </w:p>
    <w:p w14:paraId="7E5B6CAF" w14:textId="77777777" w:rsidR="00A4056F" w:rsidRPr="00BD3940" w:rsidRDefault="00A4056F" w:rsidP="00A4056F">
      <w:pPr>
        <w:spacing w:after="0"/>
        <w:rPr>
          <w:rFonts w:ascii="Times New Roman" w:hAnsi="Times New Roman" w:cs="Times New Roman"/>
          <w:sz w:val="24"/>
          <w:szCs w:val="24"/>
        </w:rPr>
      </w:pPr>
      <w:r>
        <w:rPr>
          <w:rFonts w:ascii="Times New Roman" w:hAnsi="Times New Roman" w:cs="Times New Roman"/>
          <w:sz w:val="24"/>
          <w:szCs w:val="24"/>
        </w:rPr>
        <w:tab/>
        <w:t>OCS agrees.  “T</w:t>
      </w:r>
      <w:r w:rsidRPr="00BD3940">
        <w:rPr>
          <w:rFonts w:ascii="Times New Roman" w:hAnsi="Times New Roman" w:cs="Times New Roman"/>
          <w:sz w:val="24"/>
          <w:szCs w:val="24"/>
        </w:rPr>
        <w:t>hrough my experience</w:t>
      </w:r>
      <w:r>
        <w:rPr>
          <w:rFonts w:ascii="Times New Roman" w:hAnsi="Times New Roman" w:cs="Times New Roman"/>
          <w:sz w:val="24"/>
          <w:szCs w:val="24"/>
        </w:rPr>
        <w:t>,” he says,</w:t>
      </w:r>
      <w:r w:rsidRPr="00BD3940">
        <w:rPr>
          <w:rFonts w:ascii="Times New Roman" w:hAnsi="Times New Roman" w:cs="Times New Roman"/>
          <w:sz w:val="24"/>
          <w:szCs w:val="24"/>
        </w:rPr>
        <w:t xml:space="preserve"> </w:t>
      </w:r>
      <w:r>
        <w:rPr>
          <w:rFonts w:ascii="Times New Roman" w:hAnsi="Times New Roman" w:cs="Times New Roman"/>
          <w:sz w:val="24"/>
          <w:szCs w:val="24"/>
        </w:rPr>
        <w:t>“</w:t>
      </w:r>
      <w:r w:rsidRPr="00BD3940">
        <w:rPr>
          <w:rFonts w:ascii="Times New Roman" w:hAnsi="Times New Roman" w:cs="Times New Roman"/>
          <w:sz w:val="24"/>
          <w:szCs w:val="24"/>
        </w:rPr>
        <w:t xml:space="preserve">I understand that the federation have power, because </w:t>
      </w:r>
      <w:proofErr w:type="spellStart"/>
      <w:r w:rsidRPr="00BD3940">
        <w:rPr>
          <w:rFonts w:ascii="Times New Roman" w:hAnsi="Times New Roman" w:cs="Times New Roman"/>
          <w:sz w:val="24"/>
          <w:szCs w:val="24"/>
        </w:rPr>
        <w:t>Akiba</w:t>
      </w:r>
      <w:proofErr w:type="spellEnd"/>
      <w:r w:rsidRPr="00BD3940">
        <w:rPr>
          <w:rFonts w:ascii="Times New Roman" w:hAnsi="Times New Roman" w:cs="Times New Roman"/>
          <w:sz w:val="24"/>
          <w:szCs w:val="24"/>
        </w:rPr>
        <w:t xml:space="preserve"> </w:t>
      </w:r>
      <w:proofErr w:type="spellStart"/>
      <w:r w:rsidRPr="00BD3940">
        <w:rPr>
          <w:rFonts w:ascii="Times New Roman" w:hAnsi="Times New Roman" w:cs="Times New Roman"/>
          <w:sz w:val="24"/>
          <w:szCs w:val="24"/>
        </w:rPr>
        <w:t>Mashinani</w:t>
      </w:r>
      <w:proofErr w:type="spellEnd"/>
      <w:r w:rsidRPr="00BD3940">
        <w:rPr>
          <w:rFonts w:ascii="Times New Roman" w:hAnsi="Times New Roman" w:cs="Times New Roman"/>
          <w:sz w:val="24"/>
          <w:szCs w:val="24"/>
        </w:rPr>
        <w:t xml:space="preserve"> Trust cannot work without the federation, eh?  When you are in a group and you are doing a saving, you are a member of AMT.  You have to understand that AMT is just a short name… name in full – </w:t>
      </w:r>
      <w:proofErr w:type="spellStart"/>
      <w:r w:rsidRPr="00BD3940">
        <w:rPr>
          <w:rFonts w:ascii="Times New Roman" w:hAnsi="Times New Roman" w:cs="Times New Roman"/>
          <w:sz w:val="24"/>
          <w:szCs w:val="24"/>
        </w:rPr>
        <w:t>Akiba</w:t>
      </w:r>
      <w:proofErr w:type="spellEnd"/>
      <w:r w:rsidRPr="00BD3940">
        <w:rPr>
          <w:rFonts w:ascii="Times New Roman" w:hAnsi="Times New Roman" w:cs="Times New Roman"/>
          <w:sz w:val="24"/>
          <w:szCs w:val="24"/>
        </w:rPr>
        <w:t xml:space="preserve"> means money.  </w:t>
      </w:r>
      <w:proofErr w:type="spellStart"/>
      <w:r w:rsidRPr="00BD3940">
        <w:rPr>
          <w:rFonts w:ascii="Times New Roman" w:hAnsi="Times New Roman" w:cs="Times New Roman"/>
          <w:sz w:val="24"/>
          <w:szCs w:val="24"/>
        </w:rPr>
        <w:t>Mashinani</w:t>
      </w:r>
      <w:proofErr w:type="spellEnd"/>
      <w:r w:rsidRPr="00BD3940">
        <w:rPr>
          <w:rFonts w:ascii="Times New Roman" w:hAnsi="Times New Roman" w:cs="Times New Roman"/>
          <w:sz w:val="24"/>
          <w:szCs w:val="24"/>
        </w:rPr>
        <w:t xml:space="preserve"> means on the ground.  And Trust.  So everything we are doing, </w:t>
      </w:r>
      <w:proofErr w:type="spellStart"/>
      <w:r w:rsidRPr="00BD3940">
        <w:rPr>
          <w:rFonts w:ascii="Times New Roman" w:hAnsi="Times New Roman" w:cs="Times New Roman"/>
          <w:sz w:val="24"/>
          <w:szCs w:val="24"/>
        </w:rPr>
        <w:t>Akiba</w:t>
      </w:r>
      <w:proofErr w:type="spellEnd"/>
      <w:r w:rsidRPr="00BD3940">
        <w:rPr>
          <w:rFonts w:ascii="Times New Roman" w:hAnsi="Times New Roman" w:cs="Times New Roman"/>
          <w:sz w:val="24"/>
          <w:szCs w:val="24"/>
        </w:rPr>
        <w:t xml:space="preserve"> </w:t>
      </w:r>
      <w:proofErr w:type="spellStart"/>
      <w:r w:rsidRPr="00BD3940">
        <w:rPr>
          <w:rFonts w:ascii="Times New Roman" w:hAnsi="Times New Roman" w:cs="Times New Roman"/>
          <w:sz w:val="24"/>
          <w:szCs w:val="24"/>
        </w:rPr>
        <w:t>Mashinani</w:t>
      </w:r>
      <w:proofErr w:type="spellEnd"/>
      <w:r w:rsidRPr="00BD3940">
        <w:rPr>
          <w:rFonts w:ascii="Times New Roman" w:hAnsi="Times New Roman" w:cs="Times New Roman"/>
          <w:sz w:val="24"/>
          <w:szCs w:val="24"/>
        </w:rPr>
        <w:t xml:space="preserve"> </w:t>
      </w:r>
      <w:proofErr w:type="gramStart"/>
      <w:r w:rsidRPr="00BD3940">
        <w:rPr>
          <w:rFonts w:ascii="Times New Roman" w:hAnsi="Times New Roman" w:cs="Times New Roman"/>
          <w:sz w:val="24"/>
          <w:szCs w:val="24"/>
        </w:rPr>
        <w:t>follow</w:t>
      </w:r>
      <w:proofErr w:type="gramEnd"/>
      <w:r w:rsidRPr="00BD3940">
        <w:rPr>
          <w:rFonts w:ascii="Times New Roman" w:hAnsi="Times New Roman" w:cs="Times New Roman"/>
          <w:sz w:val="24"/>
          <w:szCs w:val="24"/>
        </w:rPr>
        <w:t xml:space="preserve"> what the </w:t>
      </w:r>
      <w:proofErr w:type="spellStart"/>
      <w:r w:rsidRPr="00BD3940">
        <w:rPr>
          <w:rFonts w:ascii="Times New Roman" w:hAnsi="Times New Roman" w:cs="Times New Roman"/>
          <w:sz w:val="24"/>
          <w:szCs w:val="24"/>
        </w:rPr>
        <w:t>Muungano</w:t>
      </w:r>
      <w:proofErr w:type="spellEnd"/>
      <w:r w:rsidRPr="00BD3940">
        <w:rPr>
          <w:rFonts w:ascii="Times New Roman" w:hAnsi="Times New Roman" w:cs="Times New Roman"/>
          <w:sz w:val="24"/>
          <w:szCs w:val="24"/>
        </w:rPr>
        <w:t xml:space="preserve"> saying.  So thro</w:t>
      </w:r>
      <w:r>
        <w:rPr>
          <w:rFonts w:ascii="Times New Roman" w:hAnsi="Times New Roman" w:cs="Times New Roman"/>
          <w:sz w:val="24"/>
          <w:szCs w:val="24"/>
        </w:rPr>
        <w:t xml:space="preserve">ugh my experience I found that </w:t>
      </w:r>
      <w:proofErr w:type="spellStart"/>
      <w:r>
        <w:rPr>
          <w:rFonts w:ascii="Times New Roman" w:hAnsi="Times New Roman" w:cs="Times New Roman"/>
          <w:sz w:val="24"/>
          <w:szCs w:val="24"/>
        </w:rPr>
        <w:t>M</w:t>
      </w:r>
      <w:r w:rsidRPr="00BD3940">
        <w:rPr>
          <w:rFonts w:ascii="Times New Roman" w:hAnsi="Times New Roman" w:cs="Times New Roman"/>
          <w:sz w:val="24"/>
          <w:szCs w:val="24"/>
        </w:rPr>
        <w:t>uungano</w:t>
      </w:r>
      <w:proofErr w:type="spellEnd"/>
      <w:r w:rsidRPr="00BD3940">
        <w:rPr>
          <w:rFonts w:ascii="Times New Roman" w:hAnsi="Times New Roman" w:cs="Times New Roman"/>
          <w:sz w:val="24"/>
          <w:szCs w:val="24"/>
        </w:rPr>
        <w:t xml:space="preserve"> is the decision maker.</w:t>
      </w:r>
      <w:r>
        <w:rPr>
          <w:rFonts w:ascii="Times New Roman" w:hAnsi="Times New Roman" w:cs="Times New Roman"/>
          <w:sz w:val="24"/>
          <w:szCs w:val="24"/>
        </w:rPr>
        <w:t xml:space="preserve"> W</w:t>
      </w:r>
      <w:r w:rsidRPr="00BD3940">
        <w:rPr>
          <w:rFonts w:ascii="Times New Roman" w:hAnsi="Times New Roman" w:cs="Times New Roman"/>
          <w:sz w:val="24"/>
          <w:szCs w:val="24"/>
        </w:rPr>
        <w:t xml:space="preserve">ithout </w:t>
      </w:r>
      <w:proofErr w:type="spellStart"/>
      <w:r w:rsidRPr="00BD3940">
        <w:rPr>
          <w:rFonts w:ascii="Times New Roman" w:hAnsi="Times New Roman" w:cs="Times New Roman"/>
          <w:sz w:val="24"/>
          <w:szCs w:val="24"/>
        </w:rPr>
        <w:t>Muungano</w:t>
      </w:r>
      <w:proofErr w:type="spellEnd"/>
      <w:r w:rsidRPr="00BD3940">
        <w:rPr>
          <w:rFonts w:ascii="Times New Roman" w:hAnsi="Times New Roman" w:cs="Times New Roman"/>
          <w:sz w:val="24"/>
          <w:szCs w:val="24"/>
        </w:rPr>
        <w:t xml:space="preserve">, </w:t>
      </w:r>
      <w:proofErr w:type="spellStart"/>
      <w:r w:rsidRPr="00BD3940">
        <w:rPr>
          <w:rFonts w:ascii="Times New Roman" w:hAnsi="Times New Roman" w:cs="Times New Roman"/>
          <w:sz w:val="24"/>
          <w:szCs w:val="24"/>
        </w:rPr>
        <w:t>Akiba</w:t>
      </w:r>
      <w:proofErr w:type="spellEnd"/>
      <w:r w:rsidRPr="00BD3940">
        <w:rPr>
          <w:rFonts w:ascii="Times New Roman" w:hAnsi="Times New Roman" w:cs="Times New Roman"/>
          <w:sz w:val="24"/>
          <w:szCs w:val="24"/>
        </w:rPr>
        <w:t xml:space="preserve"> </w:t>
      </w:r>
      <w:proofErr w:type="spellStart"/>
      <w:r w:rsidRPr="00BD3940">
        <w:rPr>
          <w:rFonts w:ascii="Times New Roman" w:hAnsi="Times New Roman" w:cs="Times New Roman"/>
          <w:sz w:val="24"/>
          <w:szCs w:val="24"/>
        </w:rPr>
        <w:t>Mas</w:t>
      </w:r>
      <w:r>
        <w:rPr>
          <w:rFonts w:ascii="Times New Roman" w:hAnsi="Times New Roman" w:cs="Times New Roman"/>
          <w:sz w:val="24"/>
          <w:szCs w:val="24"/>
        </w:rPr>
        <w:t>hinani</w:t>
      </w:r>
      <w:proofErr w:type="spellEnd"/>
      <w:r>
        <w:rPr>
          <w:rFonts w:ascii="Times New Roman" w:hAnsi="Times New Roman" w:cs="Times New Roman"/>
          <w:sz w:val="24"/>
          <w:szCs w:val="24"/>
        </w:rPr>
        <w:t xml:space="preserve"> can collapse.  Anytime.”  </w:t>
      </w:r>
      <w:proofErr w:type="spellStart"/>
      <w:r>
        <w:rPr>
          <w:rFonts w:ascii="Times New Roman" w:hAnsi="Times New Roman" w:cs="Times New Roman"/>
          <w:sz w:val="24"/>
          <w:szCs w:val="24"/>
        </w:rPr>
        <w:t>Akiba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Mashinani</w:t>
      </w:r>
      <w:proofErr w:type="spellEnd"/>
      <w:r>
        <w:rPr>
          <w:rFonts w:ascii="Times New Roman" w:hAnsi="Times New Roman" w:cs="Times New Roman"/>
          <w:sz w:val="24"/>
          <w:szCs w:val="24"/>
        </w:rPr>
        <w:t xml:space="preserve"> Trust, he says, functions a lot like a basket.  It is a place where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can put things until it is able to carry them on its own.  For example, a group that wants to buy land can get AMT to buy the land and hold the title deed while the group slowly pays it off.  I</w:t>
      </w:r>
      <w:r w:rsidR="00B2608C">
        <w:rPr>
          <w:rFonts w:ascii="Times New Roman" w:hAnsi="Times New Roman" w:cs="Times New Roman"/>
          <w:sz w:val="24"/>
          <w:szCs w:val="24"/>
        </w:rPr>
        <w:t xml:space="preserve">n this manner, groups can do things that they wouldn’t be able to do without their “basket.”  People like </w:t>
      </w:r>
      <w:r w:rsidRPr="00BD3940">
        <w:rPr>
          <w:rFonts w:ascii="Times New Roman" w:hAnsi="Times New Roman" w:cs="Times New Roman"/>
          <w:sz w:val="24"/>
          <w:szCs w:val="24"/>
        </w:rPr>
        <w:t xml:space="preserve">Jane </w:t>
      </w:r>
      <w:proofErr w:type="spellStart"/>
      <w:r w:rsidRPr="00BD3940">
        <w:rPr>
          <w:rFonts w:ascii="Times New Roman" w:hAnsi="Times New Roman" w:cs="Times New Roman"/>
          <w:sz w:val="24"/>
          <w:szCs w:val="24"/>
        </w:rPr>
        <w:t>Weru</w:t>
      </w:r>
      <w:proofErr w:type="spellEnd"/>
      <w:r w:rsidRPr="00BD3940">
        <w:rPr>
          <w:rFonts w:ascii="Times New Roman" w:hAnsi="Times New Roman" w:cs="Times New Roman"/>
          <w:sz w:val="24"/>
          <w:szCs w:val="24"/>
        </w:rPr>
        <w:t xml:space="preserve"> give technical advice, </w:t>
      </w:r>
      <w:r w:rsidR="00B2608C">
        <w:rPr>
          <w:rFonts w:ascii="Times New Roman" w:hAnsi="Times New Roman" w:cs="Times New Roman"/>
          <w:sz w:val="24"/>
          <w:szCs w:val="24"/>
        </w:rPr>
        <w:t xml:space="preserve">he says, </w:t>
      </w:r>
      <w:r w:rsidRPr="00BD3940">
        <w:rPr>
          <w:rFonts w:ascii="Times New Roman" w:hAnsi="Times New Roman" w:cs="Times New Roman"/>
          <w:sz w:val="24"/>
          <w:szCs w:val="24"/>
        </w:rPr>
        <w:t>but the decision</w:t>
      </w:r>
      <w:r w:rsidR="00B2608C">
        <w:rPr>
          <w:rFonts w:ascii="Times New Roman" w:hAnsi="Times New Roman" w:cs="Times New Roman"/>
          <w:sz w:val="24"/>
          <w:szCs w:val="24"/>
        </w:rPr>
        <w:t>s</w:t>
      </w:r>
      <w:r w:rsidRPr="00BD3940">
        <w:rPr>
          <w:rFonts w:ascii="Times New Roman" w:hAnsi="Times New Roman" w:cs="Times New Roman"/>
          <w:sz w:val="24"/>
          <w:szCs w:val="24"/>
        </w:rPr>
        <w:t xml:space="preserve"> come from </w:t>
      </w:r>
      <w:proofErr w:type="spellStart"/>
      <w:r w:rsidRPr="00BD3940">
        <w:rPr>
          <w:rFonts w:ascii="Times New Roman" w:hAnsi="Times New Roman" w:cs="Times New Roman"/>
          <w:sz w:val="24"/>
          <w:szCs w:val="24"/>
        </w:rPr>
        <w:t>Muungano</w:t>
      </w:r>
      <w:proofErr w:type="spellEnd"/>
      <w:r w:rsidRPr="00BD3940">
        <w:rPr>
          <w:rFonts w:ascii="Times New Roman" w:hAnsi="Times New Roman" w:cs="Times New Roman"/>
          <w:sz w:val="24"/>
          <w:szCs w:val="24"/>
        </w:rPr>
        <w:t>.  The two org</w:t>
      </w:r>
      <w:r w:rsidR="00B2608C">
        <w:rPr>
          <w:rFonts w:ascii="Times New Roman" w:hAnsi="Times New Roman" w:cs="Times New Roman"/>
          <w:sz w:val="24"/>
          <w:szCs w:val="24"/>
        </w:rPr>
        <w:t>anizations are interdependent.</w:t>
      </w:r>
    </w:p>
    <w:p w14:paraId="146576AE" w14:textId="77777777" w:rsidR="00B2608C" w:rsidRPr="00BD3940" w:rsidRDefault="00B2608C" w:rsidP="00B2608C">
      <w:pPr>
        <w:spacing w:after="0"/>
        <w:rPr>
          <w:rFonts w:ascii="Times New Roman" w:hAnsi="Times New Roman" w:cs="Times New Roman"/>
          <w:sz w:val="24"/>
          <w:szCs w:val="24"/>
        </w:rPr>
      </w:pPr>
      <w:r>
        <w:rPr>
          <w:rFonts w:ascii="Times New Roman" w:hAnsi="Times New Roman" w:cs="Times New Roman"/>
          <w:sz w:val="24"/>
          <w:szCs w:val="24"/>
        </w:rPr>
        <w:tab/>
        <w:t xml:space="preserve">Even </w:t>
      </w:r>
      <w:proofErr w:type="spellStart"/>
      <w:r>
        <w:rPr>
          <w:rFonts w:ascii="Times New Roman" w:hAnsi="Times New Roman" w:cs="Times New Roman"/>
          <w:sz w:val="24"/>
          <w:szCs w:val="24"/>
        </w:rPr>
        <w:t>Dorice</w:t>
      </w:r>
      <w:proofErr w:type="spellEnd"/>
      <w:r>
        <w:rPr>
          <w:rFonts w:ascii="Times New Roman" w:hAnsi="Times New Roman" w:cs="Times New Roman"/>
          <w:sz w:val="24"/>
          <w:szCs w:val="24"/>
        </w:rPr>
        <w:t xml:space="preserve">, without any prompting, said that </w:t>
      </w:r>
      <w:r w:rsidRPr="00BD3940">
        <w:rPr>
          <w:rFonts w:ascii="Times New Roman" w:hAnsi="Times New Roman" w:cs="Times New Roman"/>
          <w:sz w:val="24"/>
          <w:szCs w:val="24"/>
        </w:rPr>
        <w:t xml:space="preserve">“I believe if I went to school, if I studied hard, I wish to be like the director, or the founder of </w:t>
      </w:r>
      <w:proofErr w:type="spellStart"/>
      <w:r w:rsidRPr="00BD3940">
        <w:rPr>
          <w:rFonts w:ascii="Times New Roman" w:hAnsi="Times New Roman" w:cs="Times New Roman"/>
          <w:sz w:val="24"/>
          <w:szCs w:val="24"/>
        </w:rPr>
        <w:t>Akiba</w:t>
      </w:r>
      <w:proofErr w:type="spellEnd"/>
      <w:r w:rsidRPr="00BD3940">
        <w:rPr>
          <w:rFonts w:ascii="Times New Roman" w:hAnsi="Times New Roman" w:cs="Times New Roman"/>
          <w:sz w:val="24"/>
          <w:szCs w:val="24"/>
        </w:rPr>
        <w:t xml:space="preserve"> </w:t>
      </w:r>
      <w:proofErr w:type="spellStart"/>
      <w:r w:rsidRPr="00BD3940">
        <w:rPr>
          <w:rFonts w:ascii="Times New Roman" w:hAnsi="Times New Roman" w:cs="Times New Roman"/>
          <w:sz w:val="24"/>
          <w:szCs w:val="24"/>
        </w:rPr>
        <w:t>Mashinani</w:t>
      </w:r>
      <w:proofErr w:type="spellEnd"/>
      <w:r w:rsidRPr="00BD3940">
        <w:rPr>
          <w:rFonts w:ascii="Times New Roman" w:hAnsi="Times New Roman" w:cs="Times New Roman"/>
          <w:sz w:val="24"/>
          <w:szCs w:val="24"/>
        </w:rPr>
        <w:t xml:space="preserve"> Trust – that is Jane </w:t>
      </w:r>
      <w:proofErr w:type="spellStart"/>
      <w:r w:rsidRPr="00BD3940">
        <w:rPr>
          <w:rFonts w:ascii="Times New Roman" w:hAnsi="Times New Roman" w:cs="Times New Roman"/>
          <w:sz w:val="24"/>
          <w:szCs w:val="24"/>
        </w:rPr>
        <w:t>Weru</w:t>
      </w:r>
      <w:proofErr w:type="spellEnd"/>
      <w:r w:rsidRPr="00BD3940">
        <w:rPr>
          <w:rFonts w:ascii="Times New Roman" w:hAnsi="Times New Roman" w:cs="Times New Roman"/>
          <w:sz w:val="24"/>
          <w:szCs w:val="24"/>
        </w:rPr>
        <w:t>, because I admire her so much.  She has power – that is because she has knowledge – and she is a human rights activist, that is what I admire in her, and she is also a woman – a moth</w:t>
      </w:r>
      <w:r>
        <w:rPr>
          <w:rFonts w:ascii="Times New Roman" w:hAnsi="Times New Roman" w:cs="Times New Roman"/>
          <w:sz w:val="24"/>
          <w:szCs w:val="24"/>
        </w:rPr>
        <w:t>er… …</w:t>
      </w:r>
      <w:r w:rsidRPr="00BD3940">
        <w:rPr>
          <w:rFonts w:ascii="Times New Roman" w:hAnsi="Times New Roman" w:cs="Times New Roman"/>
          <w:sz w:val="24"/>
          <w:szCs w:val="24"/>
        </w:rPr>
        <w:t xml:space="preserve">With community relationship with AMT, people love them.  At least many people know of </w:t>
      </w:r>
      <w:proofErr w:type="spellStart"/>
      <w:r w:rsidRPr="00BD3940">
        <w:rPr>
          <w:rFonts w:ascii="Times New Roman" w:hAnsi="Times New Roman" w:cs="Times New Roman"/>
          <w:sz w:val="24"/>
          <w:szCs w:val="24"/>
        </w:rPr>
        <w:lastRenderedPageBreak/>
        <w:t>Muungano</w:t>
      </w:r>
      <w:proofErr w:type="spellEnd"/>
      <w:r w:rsidRPr="00BD3940">
        <w:rPr>
          <w:rFonts w:ascii="Times New Roman" w:hAnsi="Times New Roman" w:cs="Times New Roman"/>
          <w:sz w:val="24"/>
          <w:szCs w:val="24"/>
        </w:rPr>
        <w:t>/</w:t>
      </w:r>
      <w:proofErr w:type="spellStart"/>
      <w:r w:rsidRPr="00BD3940">
        <w:rPr>
          <w:rFonts w:ascii="Times New Roman" w:hAnsi="Times New Roman" w:cs="Times New Roman"/>
          <w:sz w:val="24"/>
          <w:szCs w:val="24"/>
        </w:rPr>
        <w:t>Akiba</w:t>
      </w:r>
      <w:proofErr w:type="spellEnd"/>
      <w:r w:rsidRPr="00BD3940">
        <w:rPr>
          <w:rFonts w:ascii="Times New Roman" w:hAnsi="Times New Roman" w:cs="Times New Roman"/>
          <w:sz w:val="24"/>
          <w:szCs w:val="24"/>
        </w:rPr>
        <w:t xml:space="preserve"> through the advocacy, stopping the evictions.  Since the case is in the court no one can evict us from where you live.  And through the savings and loan people do know – if you tal</w:t>
      </w:r>
      <w:r>
        <w:rPr>
          <w:rFonts w:ascii="Times New Roman" w:hAnsi="Times New Roman" w:cs="Times New Roman"/>
          <w:sz w:val="24"/>
          <w:szCs w:val="24"/>
        </w:rPr>
        <w:t>k of eviction, people tell you ‘go find so and so’</w:t>
      </w:r>
      <w:r w:rsidRPr="00BD3940">
        <w:rPr>
          <w:rFonts w:ascii="Times New Roman" w:hAnsi="Times New Roman" w:cs="Times New Roman"/>
          <w:sz w:val="24"/>
          <w:szCs w:val="24"/>
        </w:rPr>
        <w:t xml:space="preserve"> so they can take you to AMT.  There is that good relationship.”</w:t>
      </w:r>
    </w:p>
    <w:p w14:paraId="1386A37E" w14:textId="77777777" w:rsidR="00B2608C" w:rsidRDefault="00B2608C" w:rsidP="00B2608C">
      <w:pPr>
        <w:spacing w:after="0"/>
        <w:rPr>
          <w:rFonts w:ascii="Times New Roman" w:hAnsi="Times New Roman" w:cs="Times New Roman"/>
          <w:sz w:val="24"/>
          <w:szCs w:val="24"/>
        </w:rPr>
      </w:pPr>
      <w:r w:rsidRPr="00BD3940">
        <w:rPr>
          <w:rFonts w:ascii="Times New Roman" w:hAnsi="Times New Roman" w:cs="Times New Roman"/>
          <w:sz w:val="24"/>
          <w:szCs w:val="24"/>
        </w:rPr>
        <w:t xml:space="preserve"> </w:t>
      </w:r>
      <w:r>
        <w:rPr>
          <w:rFonts w:ascii="Times New Roman" w:hAnsi="Times New Roman" w:cs="Times New Roman"/>
          <w:sz w:val="24"/>
          <w:szCs w:val="24"/>
        </w:rPr>
        <w:tab/>
        <w:t>So what</w:t>
      </w:r>
      <w:r w:rsidR="00985C06">
        <w:rPr>
          <w:rFonts w:ascii="Times New Roman" w:hAnsi="Times New Roman" w:cs="Times New Roman"/>
          <w:sz w:val="24"/>
          <w:szCs w:val="24"/>
        </w:rPr>
        <w:t xml:space="preserve"> should be made of Vincent’s comments?  </w:t>
      </w:r>
      <w:r w:rsidR="00CF55C8">
        <w:rPr>
          <w:rFonts w:ascii="Times New Roman" w:hAnsi="Times New Roman" w:cs="Times New Roman"/>
          <w:sz w:val="24"/>
          <w:szCs w:val="24"/>
        </w:rPr>
        <w:t xml:space="preserve">When I presented my findings to board members from </w:t>
      </w:r>
      <w:proofErr w:type="spellStart"/>
      <w:r w:rsidR="00CF55C8">
        <w:rPr>
          <w:rFonts w:ascii="Times New Roman" w:hAnsi="Times New Roman" w:cs="Times New Roman"/>
          <w:sz w:val="24"/>
          <w:szCs w:val="24"/>
        </w:rPr>
        <w:t>Muungano</w:t>
      </w:r>
      <w:proofErr w:type="spellEnd"/>
      <w:r w:rsidR="00CF55C8">
        <w:rPr>
          <w:rFonts w:ascii="Times New Roman" w:hAnsi="Times New Roman" w:cs="Times New Roman"/>
          <w:sz w:val="24"/>
          <w:szCs w:val="24"/>
        </w:rPr>
        <w:t xml:space="preserve"> </w:t>
      </w:r>
      <w:proofErr w:type="spellStart"/>
      <w:proofErr w:type="gramStart"/>
      <w:r w:rsidR="00CF55C8">
        <w:rPr>
          <w:rFonts w:ascii="Times New Roman" w:hAnsi="Times New Roman" w:cs="Times New Roman"/>
          <w:sz w:val="24"/>
          <w:szCs w:val="24"/>
        </w:rPr>
        <w:t>wa</w:t>
      </w:r>
      <w:proofErr w:type="spellEnd"/>
      <w:proofErr w:type="gramEnd"/>
      <w:r w:rsidR="00CF55C8">
        <w:rPr>
          <w:rFonts w:ascii="Times New Roman" w:hAnsi="Times New Roman" w:cs="Times New Roman"/>
          <w:sz w:val="24"/>
          <w:szCs w:val="24"/>
        </w:rPr>
        <w:t xml:space="preserve"> </w:t>
      </w:r>
      <w:proofErr w:type="spellStart"/>
      <w:r w:rsidR="00CF55C8">
        <w:rPr>
          <w:rFonts w:ascii="Times New Roman" w:hAnsi="Times New Roman" w:cs="Times New Roman"/>
          <w:sz w:val="24"/>
          <w:szCs w:val="24"/>
        </w:rPr>
        <w:t>Wanavijiji</w:t>
      </w:r>
      <w:proofErr w:type="spellEnd"/>
      <w:r w:rsidR="00CF55C8">
        <w:rPr>
          <w:rFonts w:ascii="Times New Roman" w:hAnsi="Times New Roman" w:cs="Times New Roman"/>
          <w:sz w:val="24"/>
          <w:szCs w:val="24"/>
        </w:rPr>
        <w:t xml:space="preserve">, they were all adamant that Vincent’s comments do not represent the true relationship between the two organizations.  One woman, on hearing his accusation that AMT uses donor money to run a business, said the accusation was “very malicious.” </w:t>
      </w:r>
      <w:r w:rsidR="00521459">
        <w:rPr>
          <w:rFonts w:ascii="Times New Roman" w:hAnsi="Times New Roman" w:cs="Times New Roman"/>
          <w:sz w:val="24"/>
          <w:szCs w:val="24"/>
        </w:rPr>
        <w:t>Board members</w:t>
      </w:r>
      <w:r w:rsidR="00CF55C8">
        <w:rPr>
          <w:rFonts w:ascii="Times New Roman" w:hAnsi="Times New Roman" w:cs="Times New Roman"/>
          <w:sz w:val="24"/>
          <w:szCs w:val="24"/>
        </w:rPr>
        <w:t xml:space="preserve"> made it clear to me that </w:t>
      </w:r>
      <w:r w:rsidR="00521459">
        <w:rPr>
          <w:rFonts w:ascii="Times New Roman" w:hAnsi="Times New Roman" w:cs="Times New Roman"/>
          <w:sz w:val="24"/>
          <w:szCs w:val="24"/>
        </w:rPr>
        <w:t>donor money which</w:t>
      </w:r>
      <w:r w:rsidR="00CF55C8">
        <w:rPr>
          <w:rFonts w:ascii="Times New Roman" w:hAnsi="Times New Roman" w:cs="Times New Roman"/>
          <w:sz w:val="24"/>
          <w:szCs w:val="24"/>
        </w:rPr>
        <w:t xml:space="preserve"> comes in is usually earmarked specifically for loans, and AMT is careful to use it for that purpose.  All operational costs are covered by other means.  </w:t>
      </w:r>
      <w:r w:rsidR="00521459">
        <w:rPr>
          <w:rFonts w:ascii="Times New Roman" w:hAnsi="Times New Roman" w:cs="Times New Roman"/>
          <w:sz w:val="24"/>
          <w:szCs w:val="24"/>
        </w:rPr>
        <w:t xml:space="preserve">As far as Vincent is concerned, they informed me that </w:t>
      </w:r>
      <w:proofErr w:type="spellStart"/>
      <w:r w:rsidR="00521459">
        <w:rPr>
          <w:rFonts w:ascii="Times New Roman" w:hAnsi="Times New Roman" w:cs="Times New Roman"/>
          <w:sz w:val="24"/>
          <w:szCs w:val="24"/>
        </w:rPr>
        <w:t>Muungano</w:t>
      </w:r>
      <w:proofErr w:type="spellEnd"/>
      <w:r w:rsidR="00521459">
        <w:rPr>
          <w:rFonts w:ascii="Times New Roman" w:hAnsi="Times New Roman" w:cs="Times New Roman"/>
          <w:sz w:val="24"/>
          <w:szCs w:val="24"/>
        </w:rPr>
        <w:t xml:space="preserve"> </w:t>
      </w:r>
      <w:proofErr w:type="spellStart"/>
      <w:r w:rsidR="00521459">
        <w:rPr>
          <w:rFonts w:ascii="Times New Roman" w:hAnsi="Times New Roman" w:cs="Times New Roman"/>
          <w:sz w:val="24"/>
          <w:szCs w:val="24"/>
        </w:rPr>
        <w:t>wa</w:t>
      </w:r>
      <w:proofErr w:type="spellEnd"/>
      <w:r w:rsidR="00521459">
        <w:rPr>
          <w:rFonts w:ascii="Times New Roman" w:hAnsi="Times New Roman" w:cs="Times New Roman"/>
          <w:sz w:val="24"/>
          <w:szCs w:val="24"/>
        </w:rPr>
        <w:t xml:space="preserve"> </w:t>
      </w:r>
      <w:proofErr w:type="spellStart"/>
      <w:r w:rsidR="00521459">
        <w:rPr>
          <w:rFonts w:ascii="Times New Roman" w:hAnsi="Times New Roman" w:cs="Times New Roman"/>
          <w:sz w:val="24"/>
          <w:szCs w:val="24"/>
        </w:rPr>
        <w:t>Wanavijiji</w:t>
      </w:r>
      <w:proofErr w:type="spellEnd"/>
      <w:r w:rsidR="00521459">
        <w:rPr>
          <w:rFonts w:ascii="Times New Roman" w:hAnsi="Times New Roman" w:cs="Times New Roman"/>
          <w:sz w:val="24"/>
          <w:szCs w:val="24"/>
        </w:rPr>
        <w:t xml:space="preserve"> had an unfortunate split a few years ago, and they were guessing that my anonymous interviewee was probably a member of the rival faction and that he was trying to undermine their legitimacy.  </w:t>
      </w:r>
    </w:p>
    <w:p w14:paraId="2F3AC7AE" w14:textId="77777777" w:rsidR="00521459" w:rsidRDefault="00521459" w:rsidP="00B2608C">
      <w:pPr>
        <w:spacing w:after="0"/>
        <w:rPr>
          <w:rFonts w:ascii="Times New Roman" w:hAnsi="Times New Roman" w:cs="Times New Roman"/>
          <w:sz w:val="24"/>
          <w:szCs w:val="24"/>
        </w:rPr>
      </w:pPr>
      <w:r>
        <w:rPr>
          <w:rFonts w:ascii="Times New Roman" w:hAnsi="Times New Roman" w:cs="Times New Roman"/>
          <w:sz w:val="24"/>
          <w:szCs w:val="24"/>
        </w:rPr>
        <w:tab/>
        <w:t xml:space="preserve">Vincent’s interview might also be explained simply by a difference of worldview, or a misunderstanding of what </w:t>
      </w:r>
      <w:proofErr w:type="spellStart"/>
      <w:r>
        <w:rPr>
          <w:rFonts w:ascii="Times New Roman" w:hAnsi="Times New Roman" w:cs="Times New Roman"/>
          <w:sz w:val="24"/>
          <w:szCs w:val="24"/>
        </w:rPr>
        <w:t>Akiba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Mashinani</w:t>
      </w:r>
      <w:proofErr w:type="spellEnd"/>
      <w:r>
        <w:rPr>
          <w:rFonts w:ascii="Times New Roman" w:hAnsi="Times New Roman" w:cs="Times New Roman"/>
          <w:sz w:val="24"/>
          <w:szCs w:val="24"/>
        </w:rPr>
        <w:t xml:space="preserve"> Trust’s proper role should be.  It is easy to see how a person who is sick and has no money to pay for his hospital bills or his children’s school fees might look at the money AMT has and resent the fact that he can’t access it more directly.</w:t>
      </w:r>
    </w:p>
    <w:p w14:paraId="7D0B2CCF" w14:textId="77777777" w:rsidR="00521459" w:rsidRDefault="00521459" w:rsidP="00B2608C">
      <w:pPr>
        <w:spacing w:after="0"/>
        <w:rPr>
          <w:rFonts w:ascii="Times New Roman" w:hAnsi="Times New Roman" w:cs="Times New Roman"/>
          <w:sz w:val="24"/>
          <w:szCs w:val="24"/>
        </w:rPr>
      </w:pPr>
      <w:r>
        <w:rPr>
          <w:rFonts w:ascii="Times New Roman" w:hAnsi="Times New Roman" w:cs="Times New Roman"/>
          <w:sz w:val="24"/>
          <w:szCs w:val="24"/>
        </w:rPr>
        <w:tab/>
        <w:t xml:space="preserve">To measure the success of AMT, however, one must look at what AMT was created to do.  It was not created as an aid agency.  It was created to support community-led processes of development.  It was created to help slum dwellers help themselves by offering low-cost loans.  This it has done, and done very well, and most of my interviewees </w:t>
      </w:r>
      <w:r w:rsidR="00B63C3E">
        <w:rPr>
          <w:rFonts w:ascii="Times New Roman" w:hAnsi="Times New Roman" w:cs="Times New Roman"/>
          <w:sz w:val="24"/>
          <w:szCs w:val="24"/>
        </w:rPr>
        <w:t xml:space="preserve">have </w:t>
      </w:r>
      <w:r>
        <w:rPr>
          <w:rFonts w:ascii="Times New Roman" w:hAnsi="Times New Roman" w:cs="Times New Roman"/>
          <w:sz w:val="24"/>
          <w:szCs w:val="24"/>
        </w:rPr>
        <w:t>und</w:t>
      </w:r>
      <w:r w:rsidR="00B63C3E">
        <w:rPr>
          <w:rFonts w:ascii="Times New Roman" w:hAnsi="Times New Roman" w:cs="Times New Roman"/>
          <w:sz w:val="24"/>
          <w:szCs w:val="24"/>
        </w:rPr>
        <w:t>erstood</w:t>
      </w:r>
      <w:r>
        <w:rPr>
          <w:rFonts w:ascii="Times New Roman" w:hAnsi="Times New Roman" w:cs="Times New Roman"/>
          <w:sz w:val="24"/>
          <w:szCs w:val="24"/>
        </w:rPr>
        <w:t xml:space="preserve"> this.   </w:t>
      </w:r>
    </w:p>
    <w:p w14:paraId="30C2EFCB" w14:textId="77777777" w:rsidR="00BD3940" w:rsidRPr="00BD3940" w:rsidRDefault="00521459" w:rsidP="00B2608C">
      <w:pPr>
        <w:spacing w:after="0"/>
        <w:rPr>
          <w:rFonts w:ascii="Times New Roman" w:hAnsi="Times New Roman" w:cs="Times New Roman"/>
          <w:sz w:val="24"/>
          <w:szCs w:val="24"/>
        </w:rPr>
      </w:pPr>
      <w:r>
        <w:rPr>
          <w:rFonts w:ascii="Times New Roman" w:hAnsi="Times New Roman" w:cs="Times New Roman"/>
          <w:sz w:val="24"/>
          <w:szCs w:val="24"/>
        </w:rPr>
        <w:tab/>
      </w:r>
      <w:r w:rsidR="00BD3940" w:rsidRPr="00BD3940">
        <w:rPr>
          <w:rFonts w:ascii="Times New Roman" w:hAnsi="Times New Roman" w:cs="Times New Roman"/>
          <w:sz w:val="24"/>
          <w:szCs w:val="24"/>
        </w:rPr>
        <w:t>“</w:t>
      </w:r>
      <w:r>
        <w:rPr>
          <w:rFonts w:ascii="Times New Roman" w:hAnsi="Times New Roman" w:cs="Times New Roman"/>
          <w:sz w:val="24"/>
          <w:szCs w:val="24"/>
        </w:rPr>
        <w:t xml:space="preserve">The </w:t>
      </w:r>
      <w:r w:rsidR="00BD3940" w:rsidRPr="00BD3940">
        <w:rPr>
          <w:rFonts w:ascii="Times New Roman" w:hAnsi="Times New Roman" w:cs="Times New Roman"/>
          <w:sz w:val="24"/>
          <w:szCs w:val="24"/>
        </w:rPr>
        <w:t>money you are given as a grant cannot help you</w:t>
      </w:r>
      <w:r>
        <w:rPr>
          <w:rFonts w:ascii="Times New Roman" w:hAnsi="Times New Roman" w:cs="Times New Roman"/>
          <w:sz w:val="24"/>
          <w:szCs w:val="24"/>
        </w:rPr>
        <w:t xml:space="preserve">,” says Peter </w:t>
      </w:r>
      <w:proofErr w:type="spellStart"/>
      <w:r>
        <w:rPr>
          <w:rFonts w:ascii="Times New Roman" w:hAnsi="Times New Roman" w:cs="Times New Roman"/>
          <w:sz w:val="24"/>
          <w:szCs w:val="24"/>
        </w:rPr>
        <w:t>Mutunga</w:t>
      </w:r>
      <w:proofErr w:type="spellEnd"/>
      <w:r>
        <w:rPr>
          <w:rFonts w:ascii="Times New Roman" w:hAnsi="Times New Roman" w:cs="Times New Roman"/>
          <w:sz w:val="24"/>
          <w:szCs w:val="24"/>
        </w:rPr>
        <w:t>.  “T</w:t>
      </w:r>
      <w:r w:rsidR="00BD3940" w:rsidRPr="00BD3940">
        <w:rPr>
          <w:rFonts w:ascii="Times New Roman" w:hAnsi="Times New Roman" w:cs="Times New Roman"/>
          <w:sz w:val="24"/>
          <w:szCs w:val="24"/>
        </w:rPr>
        <w:t xml:space="preserve">he time I started working with community, I tried to differentiate the money you are given by NGO with grant, and the money you are given to return.  So the money you are rotating, given to return, this is the working money, it is the one which helps us.  </w:t>
      </w:r>
      <w:proofErr w:type="gramStart"/>
      <w:r w:rsidR="00BD3940" w:rsidRPr="00BD3940">
        <w:rPr>
          <w:rFonts w:ascii="Times New Roman" w:hAnsi="Times New Roman" w:cs="Times New Roman"/>
          <w:sz w:val="24"/>
          <w:szCs w:val="24"/>
        </w:rPr>
        <w:t>But not the one of grant.</w:t>
      </w:r>
      <w:proofErr w:type="gramEnd"/>
      <w:r w:rsidR="00BD3940" w:rsidRPr="00BD3940">
        <w:rPr>
          <w:rFonts w:ascii="Times New Roman" w:hAnsi="Times New Roman" w:cs="Times New Roman"/>
          <w:sz w:val="24"/>
          <w:szCs w:val="24"/>
        </w:rPr>
        <w:t xml:space="preserve">  The one you are given as a grant will not help you because you were not sweating at the time you were getting.  You didn’t sweat.  So I believe the money you give to return, you are building me.  But the money you give me as a grant, apart from a soda and lunch, you are not building me.  First I believe you give me material skills to balance what I’m doing with the money.  From there, I’ll return the mon</w:t>
      </w:r>
      <w:r w:rsidR="00B63C3E">
        <w:rPr>
          <w:rFonts w:ascii="Times New Roman" w:hAnsi="Times New Roman" w:cs="Times New Roman"/>
          <w:sz w:val="24"/>
          <w:szCs w:val="24"/>
        </w:rPr>
        <w:t xml:space="preserve">ey and be given another one.” </w:t>
      </w:r>
    </w:p>
    <w:p w14:paraId="41761C7B" w14:textId="77777777" w:rsidR="00342360" w:rsidRDefault="00342360" w:rsidP="00BE6BD2">
      <w:pPr>
        <w:spacing w:after="0"/>
        <w:rPr>
          <w:rFonts w:ascii="Times New Roman" w:hAnsi="Times New Roman" w:cs="Times New Roman"/>
          <w:sz w:val="24"/>
          <w:szCs w:val="24"/>
        </w:rPr>
      </w:pPr>
    </w:p>
    <w:p w14:paraId="6B2F7D70" w14:textId="77777777" w:rsidR="00BE0BF4" w:rsidRPr="00342360" w:rsidRDefault="00BD04BE" w:rsidP="00342360">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5</w:t>
      </w:r>
      <w:r w:rsidR="00342360" w:rsidRPr="00342360">
        <w:rPr>
          <w:rFonts w:ascii="Times New Roman" w:hAnsi="Times New Roman" w:cs="Times New Roman"/>
          <w:b/>
          <w:i/>
          <w:sz w:val="24"/>
          <w:szCs w:val="24"/>
        </w:rPr>
        <w:t>.2: Common Themes</w:t>
      </w:r>
    </w:p>
    <w:p w14:paraId="17EC1AF7" w14:textId="77777777" w:rsidR="000609AE" w:rsidRDefault="000609AE" w:rsidP="006E5B51">
      <w:pPr>
        <w:spacing w:after="0"/>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Wanavijiji</w:t>
      </w:r>
      <w:proofErr w:type="spellEnd"/>
      <w:r>
        <w:rPr>
          <w:rFonts w:ascii="Times New Roman" w:hAnsi="Times New Roman" w:cs="Times New Roman"/>
          <w:sz w:val="24"/>
          <w:szCs w:val="24"/>
        </w:rPr>
        <w:t xml:space="preserve"> model of development is highly effective.  Over the nearly two decades the movement has been in existence, it has accomplished an awful lot.  Millions of shillings have been collected in savings, incomes have been boosted, and community development projects have been implemented which have improved housing and sanitation conditions in several communities.  Members have a s</w:t>
      </w:r>
      <w:r w:rsidRPr="00BD3940">
        <w:rPr>
          <w:rFonts w:ascii="Times New Roman" w:hAnsi="Times New Roman" w:cs="Times New Roman"/>
          <w:sz w:val="24"/>
          <w:szCs w:val="24"/>
        </w:rPr>
        <w:t xml:space="preserve">ense of pride and dignity because </w:t>
      </w:r>
      <w:r>
        <w:rPr>
          <w:rFonts w:ascii="Times New Roman" w:hAnsi="Times New Roman" w:cs="Times New Roman"/>
          <w:sz w:val="24"/>
          <w:szCs w:val="24"/>
        </w:rPr>
        <w:t xml:space="preserve">of what has been accomplished.  They are earning </w:t>
      </w:r>
      <w:r w:rsidRPr="00BD3940">
        <w:rPr>
          <w:rFonts w:ascii="Times New Roman" w:hAnsi="Times New Roman" w:cs="Times New Roman"/>
          <w:sz w:val="24"/>
          <w:szCs w:val="24"/>
        </w:rPr>
        <w:t>higher income</w:t>
      </w:r>
      <w:r>
        <w:rPr>
          <w:rFonts w:ascii="Times New Roman" w:hAnsi="Times New Roman" w:cs="Times New Roman"/>
          <w:sz w:val="24"/>
          <w:szCs w:val="24"/>
        </w:rPr>
        <w:t>s</w:t>
      </w:r>
      <w:r w:rsidRPr="00BD3940">
        <w:rPr>
          <w:rFonts w:ascii="Times New Roman" w:hAnsi="Times New Roman" w:cs="Times New Roman"/>
          <w:sz w:val="24"/>
          <w:szCs w:val="24"/>
        </w:rPr>
        <w:t xml:space="preserve">, </w:t>
      </w:r>
      <w:r>
        <w:rPr>
          <w:rFonts w:ascii="Times New Roman" w:hAnsi="Times New Roman" w:cs="Times New Roman"/>
          <w:sz w:val="24"/>
          <w:szCs w:val="24"/>
        </w:rPr>
        <w:t xml:space="preserve">and many have nice new homes that </w:t>
      </w:r>
      <w:r>
        <w:rPr>
          <w:rFonts w:ascii="Times New Roman" w:hAnsi="Times New Roman" w:cs="Times New Roman"/>
          <w:sz w:val="24"/>
          <w:szCs w:val="24"/>
        </w:rPr>
        <w:lastRenderedPageBreak/>
        <w:t xml:space="preserve">they can accommodate their friends and relatives in.  Friends and neighbors have seen the progress that members of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have made, and now they want to join the movement.  </w:t>
      </w:r>
    </w:p>
    <w:p w14:paraId="57D33126" w14:textId="77777777" w:rsidR="006E5B51" w:rsidRPr="00BD3940" w:rsidRDefault="000609AE" w:rsidP="006E5B51">
      <w:pPr>
        <w:spacing w:after="0"/>
        <w:rPr>
          <w:rFonts w:ascii="Times New Roman" w:hAnsi="Times New Roman" w:cs="Times New Roman"/>
          <w:sz w:val="24"/>
          <w:szCs w:val="24"/>
        </w:rPr>
      </w:pPr>
      <w:r>
        <w:rPr>
          <w:rFonts w:ascii="Times New Roman" w:hAnsi="Times New Roman" w:cs="Times New Roman"/>
          <w:sz w:val="24"/>
          <w:szCs w:val="24"/>
        </w:rPr>
        <w:tab/>
        <w:t xml:space="preserve">People join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for a variety of reasons.  First and foremost, people have a de</w:t>
      </w:r>
      <w:r w:rsidR="006E5B51" w:rsidRPr="00BD3940">
        <w:rPr>
          <w:rFonts w:ascii="Times New Roman" w:hAnsi="Times New Roman" w:cs="Times New Roman"/>
          <w:sz w:val="24"/>
          <w:szCs w:val="24"/>
        </w:rPr>
        <w:t xml:space="preserve">sire to improve </w:t>
      </w:r>
      <w:r>
        <w:rPr>
          <w:rFonts w:ascii="Times New Roman" w:hAnsi="Times New Roman" w:cs="Times New Roman"/>
          <w:sz w:val="24"/>
          <w:szCs w:val="24"/>
        </w:rPr>
        <w:t xml:space="preserve">their quality of life.  They want better </w:t>
      </w:r>
      <w:r w:rsidR="006E5B51" w:rsidRPr="00BD3940">
        <w:rPr>
          <w:rFonts w:ascii="Times New Roman" w:hAnsi="Times New Roman" w:cs="Times New Roman"/>
          <w:sz w:val="24"/>
          <w:szCs w:val="24"/>
        </w:rPr>
        <w:t xml:space="preserve">sanitation, </w:t>
      </w:r>
      <w:r>
        <w:rPr>
          <w:rFonts w:ascii="Times New Roman" w:hAnsi="Times New Roman" w:cs="Times New Roman"/>
          <w:sz w:val="24"/>
          <w:szCs w:val="24"/>
        </w:rPr>
        <w:t xml:space="preserve">better </w:t>
      </w:r>
      <w:r w:rsidR="006E5B51" w:rsidRPr="00BD3940">
        <w:rPr>
          <w:rFonts w:ascii="Times New Roman" w:hAnsi="Times New Roman" w:cs="Times New Roman"/>
          <w:sz w:val="24"/>
          <w:szCs w:val="24"/>
        </w:rPr>
        <w:t xml:space="preserve">housing, </w:t>
      </w:r>
      <w:r>
        <w:rPr>
          <w:rFonts w:ascii="Times New Roman" w:hAnsi="Times New Roman" w:cs="Times New Roman"/>
          <w:sz w:val="24"/>
          <w:szCs w:val="24"/>
        </w:rPr>
        <w:t xml:space="preserve">clean </w:t>
      </w:r>
      <w:r w:rsidR="006E5B51" w:rsidRPr="00BD3940">
        <w:rPr>
          <w:rFonts w:ascii="Times New Roman" w:hAnsi="Times New Roman" w:cs="Times New Roman"/>
          <w:sz w:val="24"/>
          <w:szCs w:val="24"/>
        </w:rPr>
        <w:t xml:space="preserve">water, </w:t>
      </w:r>
      <w:r w:rsidR="00875FA0">
        <w:rPr>
          <w:rFonts w:ascii="Times New Roman" w:hAnsi="Times New Roman" w:cs="Times New Roman"/>
          <w:sz w:val="24"/>
          <w:szCs w:val="24"/>
        </w:rPr>
        <w:t xml:space="preserve">and </w:t>
      </w:r>
      <w:r>
        <w:rPr>
          <w:rFonts w:ascii="Times New Roman" w:hAnsi="Times New Roman" w:cs="Times New Roman"/>
          <w:sz w:val="24"/>
          <w:szCs w:val="24"/>
        </w:rPr>
        <w:t xml:space="preserve">good </w:t>
      </w:r>
      <w:r w:rsidR="006E5B51" w:rsidRPr="00BD3940">
        <w:rPr>
          <w:rFonts w:ascii="Times New Roman" w:hAnsi="Times New Roman" w:cs="Times New Roman"/>
          <w:sz w:val="24"/>
          <w:szCs w:val="24"/>
        </w:rPr>
        <w:t>roads</w:t>
      </w:r>
      <w:r>
        <w:rPr>
          <w:rFonts w:ascii="Times New Roman" w:hAnsi="Times New Roman" w:cs="Times New Roman"/>
          <w:sz w:val="24"/>
          <w:szCs w:val="24"/>
        </w:rPr>
        <w:t xml:space="preserve">.  They also want to have a higher, steadier </w:t>
      </w:r>
      <w:r w:rsidR="006E5B51" w:rsidRPr="00BD3940">
        <w:rPr>
          <w:rFonts w:ascii="Times New Roman" w:hAnsi="Times New Roman" w:cs="Times New Roman"/>
          <w:sz w:val="24"/>
          <w:szCs w:val="24"/>
        </w:rPr>
        <w:t>income</w:t>
      </w:r>
      <w:r>
        <w:rPr>
          <w:rFonts w:ascii="Times New Roman" w:hAnsi="Times New Roman" w:cs="Times New Roman"/>
          <w:sz w:val="24"/>
          <w:szCs w:val="24"/>
        </w:rPr>
        <w:t>.</w:t>
      </w:r>
      <w:r w:rsidR="00875FA0">
        <w:rPr>
          <w:rFonts w:ascii="Times New Roman" w:hAnsi="Times New Roman" w:cs="Times New Roman"/>
          <w:sz w:val="24"/>
          <w:szCs w:val="24"/>
        </w:rPr>
        <w:t xml:space="preserve">  Often-times, it is hard for people to find the time or money to join the movement, but when the threat</w:t>
      </w:r>
      <w:r w:rsidR="00264918">
        <w:rPr>
          <w:rFonts w:ascii="Times New Roman" w:hAnsi="Times New Roman" w:cs="Times New Roman"/>
          <w:sz w:val="24"/>
          <w:szCs w:val="24"/>
        </w:rPr>
        <w:t>s</w:t>
      </w:r>
      <w:r w:rsidR="00875FA0">
        <w:rPr>
          <w:rFonts w:ascii="Times New Roman" w:hAnsi="Times New Roman" w:cs="Times New Roman"/>
          <w:sz w:val="24"/>
          <w:szCs w:val="24"/>
        </w:rPr>
        <w:t xml:space="preserve"> of eviction come, things come to a head.  People realize they need to be a part of the movement in order to </w:t>
      </w:r>
      <w:r w:rsidR="006E5B51" w:rsidRPr="00BD3940">
        <w:rPr>
          <w:rFonts w:ascii="Times New Roman" w:hAnsi="Times New Roman" w:cs="Times New Roman"/>
          <w:sz w:val="24"/>
          <w:szCs w:val="24"/>
        </w:rPr>
        <w:t xml:space="preserve">stand in solidarity </w:t>
      </w:r>
      <w:r w:rsidR="00875FA0">
        <w:rPr>
          <w:rFonts w:ascii="Times New Roman" w:hAnsi="Times New Roman" w:cs="Times New Roman"/>
          <w:sz w:val="24"/>
          <w:szCs w:val="24"/>
        </w:rPr>
        <w:t xml:space="preserve">together </w:t>
      </w:r>
      <w:r w:rsidR="006E5B51" w:rsidRPr="00BD3940">
        <w:rPr>
          <w:rFonts w:ascii="Times New Roman" w:hAnsi="Times New Roman" w:cs="Times New Roman"/>
          <w:sz w:val="24"/>
          <w:szCs w:val="24"/>
        </w:rPr>
        <w:t xml:space="preserve">against evictions and demolitions and gain </w:t>
      </w:r>
      <w:r w:rsidR="00875FA0">
        <w:rPr>
          <w:rFonts w:ascii="Times New Roman" w:hAnsi="Times New Roman" w:cs="Times New Roman"/>
          <w:sz w:val="24"/>
          <w:szCs w:val="24"/>
        </w:rPr>
        <w:t xml:space="preserve">security of </w:t>
      </w:r>
      <w:r w:rsidR="006E5B51" w:rsidRPr="00BD3940">
        <w:rPr>
          <w:rFonts w:ascii="Times New Roman" w:hAnsi="Times New Roman" w:cs="Times New Roman"/>
          <w:sz w:val="24"/>
          <w:szCs w:val="24"/>
        </w:rPr>
        <w:t>land tenure</w:t>
      </w:r>
      <w:r w:rsidR="00875FA0">
        <w:rPr>
          <w:rFonts w:ascii="Times New Roman" w:hAnsi="Times New Roman" w:cs="Times New Roman"/>
          <w:sz w:val="24"/>
          <w:szCs w:val="24"/>
        </w:rPr>
        <w:t xml:space="preserve">.  </w:t>
      </w:r>
    </w:p>
    <w:p w14:paraId="5C115A37" w14:textId="77777777" w:rsidR="006C1FEC" w:rsidRPr="00BD3940" w:rsidRDefault="00875FA0" w:rsidP="006C1FEC">
      <w:pPr>
        <w:spacing w:after="0"/>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sz w:val="24"/>
          <w:szCs w:val="24"/>
        </w:rPr>
        <w:t xml:space="preserve"> </w:t>
      </w:r>
      <w:proofErr w:type="spellStart"/>
      <w:r w:rsidR="006C1FEC">
        <w:rPr>
          <w:rFonts w:ascii="Times New Roman" w:hAnsi="Times New Roman" w:cs="Times New Roman"/>
          <w:sz w:val="24"/>
          <w:szCs w:val="24"/>
        </w:rPr>
        <w:t>Akiba</w:t>
      </w:r>
      <w:proofErr w:type="spellEnd"/>
      <w:r w:rsidR="006C1FEC">
        <w:rPr>
          <w:rFonts w:ascii="Times New Roman" w:hAnsi="Times New Roman" w:cs="Times New Roman"/>
          <w:sz w:val="24"/>
          <w:szCs w:val="24"/>
        </w:rPr>
        <w:t xml:space="preserve"> </w:t>
      </w:r>
      <w:proofErr w:type="spellStart"/>
      <w:r w:rsidR="006C1FEC">
        <w:rPr>
          <w:rFonts w:ascii="Times New Roman" w:hAnsi="Times New Roman" w:cs="Times New Roman"/>
          <w:sz w:val="24"/>
          <w:szCs w:val="24"/>
        </w:rPr>
        <w:t>Mashinani</w:t>
      </w:r>
      <w:proofErr w:type="spellEnd"/>
      <w:r w:rsidR="006C1FEC">
        <w:rPr>
          <w:rFonts w:ascii="Times New Roman" w:hAnsi="Times New Roman" w:cs="Times New Roman"/>
          <w:sz w:val="24"/>
          <w:szCs w:val="24"/>
        </w:rPr>
        <w:t xml:space="preserve"> Trust plays a vital and valued role in the federation.  It offers l</w:t>
      </w:r>
      <w:r w:rsidR="006C1FEC" w:rsidRPr="00BD3940">
        <w:rPr>
          <w:rFonts w:ascii="Times New Roman" w:hAnsi="Times New Roman" w:cs="Times New Roman"/>
          <w:sz w:val="24"/>
          <w:szCs w:val="24"/>
        </w:rPr>
        <w:t>egal support, which has stopped many evictions and demolitions</w:t>
      </w:r>
      <w:r w:rsidR="006C1FEC">
        <w:rPr>
          <w:rFonts w:ascii="Times New Roman" w:hAnsi="Times New Roman" w:cs="Times New Roman"/>
          <w:sz w:val="24"/>
          <w:szCs w:val="24"/>
        </w:rPr>
        <w:t>, and is an important advocate</w:t>
      </w:r>
      <w:r w:rsidR="006C1FEC" w:rsidRPr="00BD3940">
        <w:rPr>
          <w:rFonts w:ascii="Times New Roman" w:hAnsi="Times New Roman" w:cs="Times New Roman"/>
          <w:sz w:val="24"/>
          <w:szCs w:val="24"/>
        </w:rPr>
        <w:t xml:space="preserve"> </w:t>
      </w:r>
      <w:r w:rsidR="006C1FEC">
        <w:rPr>
          <w:rFonts w:ascii="Times New Roman" w:hAnsi="Times New Roman" w:cs="Times New Roman"/>
          <w:sz w:val="24"/>
          <w:szCs w:val="24"/>
        </w:rPr>
        <w:t xml:space="preserve">on </w:t>
      </w:r>
      <w:r w:rsidR="006C1FEC" w:rsidRPr="00BD3940">
        <w:rPr>
          <w:rFonts w:ascii="Times New Roman" w:hAnsi="Times New Roman" w:cs="Times New Roman"/>
          <w:sz w:val="24"/>
          <w:szCs w:val="24"/>
        </w:rPr>
        <w:t xml:space="preserve">security of tenure </w:t>
      </w:r>
      <w:r w:rsidR="006C1FEC">
        <w:rPr>
          <w:rFonts w:ascii="Times New Roman" w:hAnsi="Times New Roman" w:cs="Times New Roman"/>
          <w:sz w:val="24"/>
          <w:szCs w:val="24"/>
        </w:rPr>
        <w:t>issues.  It has helped to negotiate the</w:t>
      </w:r>
      <w:r w:rsidR="006C1FEC" w:rsidRPr="00BD3940">
        <w:rPr>
          <w:rFonts w:ascii="Times New Roman" w:hAnsi="Times New Roman" w:cs="Times New Roman"/>
          <w:sz w:val="24"/>
          <w:szCs w:val="24"/>
        </w:rPr>
        <w:t xml:space="preserve"> re</w:t>
      </w:r>
      <w:r w:rsidR="006C1FEC">
        <w:rPr>
          <w:rFonts w:ascii="Times New Roman" w:hAnsi="Times New Roman" w:cs="Times New Roman"/>
          <w:sz w:val="24"/>
          <w:szCs w:val="24"/>
        </w:rPr>
        <w:t>-</w:t>
      </w:r>
      <w:r w:rsidR="006C1FEC" w:rsidRPr="00BD3940">
        <w:rPr>
          <w:rFonts w:ascii="Times New Roman" w:hAnsi="Times New Roman" w:cs="Times New Roman"/>
          <w:sz w:val="24"/>
          <w:szCs w:val="24"/>
        </w:rPr>
        <w:t>planning of several slum areas</w:t>
      </w:r>
      <w:r w:rsidR="006C1FEC">
        <w:rPr>
          <w:rFonts w:ascii="Times New Roman" w:hAnsi="Times New Roman" w:cs="Times New Roman"/>
          <w:sz w:val="24"/>
          <w:szCs w:val="24"/>
        </w:rPr>
        <w:t xml:space="preserve"> in favor of residents.  It offers technical support for housing and sanitation initiatives and other construction projects.  It helps to e</w:t>
      </w:r>
      <w:r w:rsidR="006C1FEC" w:rsidRPr="00BD3940">
        <w:rPr>
          <w:rFonts w:ascii="Times New Roman" w:hAnsi="Times New Roman" w:cs="Times New Roman"/>
          <w:sz w:val="24"/>
          <w:szCs w:val="24"/>
        </w:rPr>
        <w:t>mpo</w:t>
      </w:r>
      <w:r w:rsidR="006C1FEC">
        <w:rPr>
          <w:rFonts w:ascii="Times New Roman" w:hAnsi="Times New Roman" w:cs="Times New Roman"/>
          <w:sz w:val="24"/>
          <w:szCs w:val="24"/>
        </w:rPr>
        <w:t xml:space="preserve">wer and equip slum-dwellers with </w:t>
      </w:r>
      <w:r w:rsidR="006C1FEC" w:rsidRPr="00BD3940">
        <w:rPr>
          <w:rFonts w:ascii="Times New Roman" w:hAnsi="Times New Roman" w:cs="Times New Roman"/>
          <w:sz w:val="24"/>
          <w:szCs w:val="24"/>
        </w:rPr>
        <w:t>knowledge</w:t>
      </w:r>
      <w:r w:rsidR="006C1FEC">
        <w:rPr>
          <w:rFonts w:ascii="Times New Roman" w:hAnsi="Times New Roman" w:cs="Times New Roman"/>
          <w:sz w:val="24"/>
          <w:szCs w:val="24"/>
        </w:rPr>
        <w:t>.  One way in which this is done is by organizing l</w:t>
      </w:r>
      <w:r w:rsidR="006C1FEC" w:rsidRPr="00BD3940">
        <w:rPr>
          <w:rFonts w:ascii="Times New Roman" w:hAnsi="Times New Roman" w:cs="Times New Roman"/>
          <w:sz w:val="24"/>
          <w:szCs w:val="24"/>
        </w:rPr>
        <w:t>earning excha</w:t>
      </w:r>
      <w:r w:rsidR="006C1FEC">
        <w:rPr>
          <w:rFonts w:ascii="Times New Roman" w:hAnsi="Times New Roman" w:cs="Times New Roman"/>
          <w:sz w:val="24"/>
          <w:szCs w:val="24"/>
        </w:rPr>
        <w:t>nges with other SDI federations.  Last but not lea</w:t>
      </w:r>
      <w:r w:rsidR="00264918">
        <w:rPr>
          <w:rFonts w:ascii="Times New Roman" w:hAnsi="Times New Roman" w:cs="Times New Roman"/>
          <w:sz w:val="24"/>
          <w:szCs w:val="24"/>
        </w:rPr>
        <w:t>st, the t</w:t>
      </w:r>
      <w:r w:rsidR="006C1FEC">
        <w:rPr>
          <w:rFonts w:ascii="Times New Roman" w:hAnsi="Times New Roman" w:cs="Times New Roman"/>
          <w:sz w:val="24"/>
          <w:szCs w:val="24"/>
        </w:rPr>
        <w:t xml:space="preserve">rust helps to boost group </w:t>
      </w:r>
      <w:r w:rsidR="006C1FEC" w:rsidRPr="00BD3940">
        <w:rPr>
          <w:rFonts w:ascii="Times New Roman" w:hAnsi="Times New Roman" w:cs="Times New Roman"/>
          <w:sz w:val="24"/>
          <w:szCs w:val="24"/>
        </w:rPr>
        <w:t xml:space="preserve">savings </w:t>
      </w:r>
      <w:r w:rsidR="006C1FEC">
        <w:rPr>
          <w:rFonts w:ascii="Times New Roman" w:hAnsi="Times New Roman" w:cs="Times New Roman"/>
          <w:sz w:val="24"/>
          <w:szCs w:val="24"/>
        </w:rPr>
        <w:t>and activities through</w:t>
      </w:r>
      <w:r w:rsidR="006C1FEC" w:rsidRPr="00BD3940">
        <w:rPr>
          <w:rFonts w:ascii="Times New Roman" w:hAnsi="Times New Roman" w:cs="Times New Roman"/>
          <w:sz w:val="24"/>
          <w:szCs w:val="24"/>
        </w:rPr>
        <w:t xml:space="preserve"> low-interest loans</w:t>
      </w:r>
      <w:r w:rsidR="006C1FEC">
        <w:rPr>
          <w:rFonts w:ascii="Times New Roman" w:hAnsi="Times New Roman" w:cs="Times New Roman"/>
          <w:sz w:val="24"/>
          <w:szCs w:val="24"/>
        </w:rPr>
        <w:t xml:space="preserve"> </w:t>
      </w:r>
      <w:r w:rsidR="00264918">
        <w:rPr>
          <w:rFonts w:ascii="Times New Roman" w:hAnsi="Times New Roman" w:cs="Times New Roman"/>
          <w:sz w:val="24"/>
          <w:szCs w:val="24"/>
        </w:rPr>
        <w:t xml:space="preserve">and </w:t>
      </w:r>
      <w:r w:rsidR="006C1FEC">
        <w:rPr>
          <w:rFonts w:ascii="Times New Roman" w:hAnsi="Times New Roman" w:cs="Times New Roman"/>
          <w:sz w:val="24"/>
          <w:szCs w:val="24"/>
        </w:rPr>
        <w:t xml:space="preserve">cooperates with groups in a way that banks do not.  </w:t>
      </w:r>
    </w:p>
    <w:p w14:paraId="20BEE0E6" w14:textId="77777777" w:rsidR="006C1FEC" w:rsidRPr="00BD3940" w:rsidRDefault="006C1FEC" w:rsidP="006C1FEC">
      <w:pPr>
        <w:spacing w:after="0"/>
        <w:rPr>
          <w:rFonts w:ascii="Times New Roman" w:hAnsi="Times New Roman" w:cs="Times New Roman"/>
          <w:sz w:val="24"/>
          <w:szCs w:val="24"/>
        </w:rPr>
      </w:pPr>
      <w:r>
        <w:rPr>
          <w:rFonts w:ascii="Times New Roman" w:hAnsi="Times New Roman" w:cs="Times New Roman"/>
          <w:sz w:val="24"/>
          <w:szCs w:val="24"/>
        </w:rPr>
        <w:tab/>
        <w:t>The one complaint against AMT that was mentioned by more than one interviewee was the fact that interest rates have been raised</w:t>
      </w:r>
      <w:r w:rsidR="00CB0C65">
        <w:rPr>
          <w:rFonts w:ascii="Times New Roman" w:hAnsi="Times New Roman" w:cs="Times New Roman"/>
          <w:sz w:val="24"/>
          <w:szCs w:val="24"/>
        </w:rPr>
        <w:t xml:space="preserve"> recently</w:t>
      </w:r>
      <w:r>
        <w:rPr>
          <w:rFonts w:ascii="Times New Roman" w:hAnsi="Times New Roman" w:cs="Times New Roman"/>
          <w:sz w:val="24"/>
          <w:szCs w:val="24"/>
        </w:rPr>
        <w:t xml:space="preserve">.  On some projects, the interest rate for AMT loans is now 12 percent, when in the </w:t>
      </w:r>
      <w:proofErr w:type="gramStart"/>
      <w:r>
        <w:rPr>
          <w:rFonts w:ascii="Times New Roman" w:hAnsi="Times New Roman" w:cs="Times New Roman"/>
          <w:sz w:val="24"/>
          <w:szCs w:val="24"/>
        </w:rPr>
        <w:t>past,</w:t>
      </w:r>
      <w:proofErr w:type="gramEnd"/>
      <w:r>
        <w:rPr>
          <w:rFonts w:ascii="Times New Roman" w:hAnsi="Times New Roman" w:cs="Times New Roman"/>
          <w:sz w:val="24"/>
          <w:szCs w:val="24"/>
        </w:rPr>
        <w:t xml:space="preserve"> it has been as low as 6 percent.  When I mentioned this to the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board members during my presentation, however, I was told that it is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who sets the interest rates, not AMT.  This issue seems therefore to be a problem between group members and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leadership, and not so much the responsibility of AMT.  </w:t>
      </w:r>
    </w:p>
    <w:p w14:paraId="55C6A721" w14:textId="77777777" w:rsidR="006C1FEC" w:rsidRDefault="006C1FEC" w:rsidP="00BD3940">
      <w:pPr>
        <w:spacing w:after="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Muungano’s</w:t>
      </w:r>
      <w:proofErr w:type="spellEnd"/>
      <w:r>
        <w:rPr>
          <w:rFonts w:ascii="Times New Roman" w:hAnsi="Times New Roman" w:cs="Times New Roman"/>
          <w:sz w:val="24"/>
          <w:szCs w:val="24"/>
        </w:rPr>
        <w:t xml:space="preserve"> self-help </w:t>
      </w:r>
      <w:r w:rsidR="00CB0C65">
        <w:rPr>
          <w:rFonts w:ascii="Times New Roman" w:hAnsi="Times New Roman" w:cs="Times New Roman"/>
          <w:sz w:val="24"/>
          <w:szCs w:val="24"/>
        </w:rPr>
        <w:t xml:space="preserve">microfinance </w:t>
      </w:r>
      <w:r>
        <w:rPr>
          <w:rFonts w:ascii="Times New Roman" w:hAnsi="Times New Roman" w:cs="Times New Roman"/>
          <w:sz w:val="24"/>
          <w:szCs w:val="24"/>
        </w:rPr>
        <w:t>g</w:t>
      </w:r>
      <w:r w:rsidRPr="00875FA0">
        <w:rPr>
          <w:rFonts w:ascii="Times New Roman" w:hAnsi="Times New Roman" w:cs="Times New Roman"/>
          <w:sz w:val="24"/>
          <w:szCs w:val="24"/>
        </w:rPr>
        <w:t xml:space="preserve">roups face many challenges.  </w:t>
      </w:r>
      <w:r>
        <w:rPr>
          <w:rFonts w:ascii="Times New Roman" w:hAnsi="Times New Roman" w:cs="Times New Roman"/>
          <w:sz w:val="24"/>
          <w:szCs w:val="24"/>
        </w:rPr>
        <w:t xml:space="preserve">Members are constantly being scattered.  People move away for work, or they are forced out by tragedy.  Many of </w:t>
      </w:r>
      <w:proofErr w:type="spellStart"/>
      <w:r>
        <w:rPr>
          <w:rFonts w:ascii="Times New Roman" w:hAnsi="Times New Roman" w:cs="Times New Roman"/>
          <w:sz w:val="24"/>
          <w:szCs w:val="24"/>
        </w:rPr>
        <w:t>Muungano’s</w:t>
      </w:r>
      <w:proofErr w:type="spellEnd"/>
      <w:r>
        <w:rPr>
          <w:rFonts w:ascii="Times New Roman" w:hAnsi="Times New Roman" w:cs="Times New Roman"/>
          <w:sz w:val="24"/>
          <w:szCs w:val="24"/>
        </w:rPr>
        <w:t xml:space="preserve"> me</w:t>
      </w:r>
      <w:r w:rsidR="00CB0C65">
        <w:rPr>
          <w:rFonts w:ascii="Times New Roman" w:hAnsi="Times New Roman" w:cs="Times New Roman"/>
          <w:sz w:val="24"/>
          <w:szCs w:val="24"/>
        </w:rPr>
        <w:t>mbers have succumbed to HIV/</w:t>
      </w:r>
      <w:r>
        <w:rPr>
          <w:rFonts w:ascii="Times New Roman" w:hAnsi="Times New Roman" w:cs="Times New Roman"/>
          <w:sz w:val="24"/>
          <w:szCs w:val="24"/>
        </w:rPr>
        <w:t xml:space="preserve">AIDS over the years, leaving friends and family behind.  Fires are a constant threat in the slum, and sometimes they are set intentionally by those who would benefit from the slum’s relocation.  </w:t>
      </w:r>
      <w:r w:rsidR="00CB0C65">
        <w:rPr>
          <w:rFonts w:ascii="Times New Roman" w:hAnsi="Times New Roman" w:cs="Times New Roman"/>
          <w:sz w:val="24"/>
          <w:szCs w:val="24"/>
        </w:rPr>
        <w:t xml:space="preserve">Demolitions are also a </w:t>
      </w:r>
      <w:r>
        <w:rPr>
          <w:rFonts w:ascii="Times New Roman" w:hAnsi="Times New Roman" w:cs="Times New Roman"/>
          <w:sz w:val="24"/>
          <w:szCs w:val="24"/>
        </w:rPr>
        <w:t xml:space="preserve">threat, and </w:t>
      </w:r>
      <w:r w:rsidR="00CB0C65">
        <w:rPr>
          <w:rFonts w:ascii="Times New Roman" w:hAnsi="Times New Roman" w:cs="Times New Roman"/>
          <w:sz w:val="24"/>
          <w:szCs w:val="24"/>
        </w:rPr>
        <w:t>sometimes political conflict can be a violent, turbulent force</w:t>
      </w:r>
      <w:r>
        <w:rPr>
          <w:rFonts w:ascii="Times New Roman" w:hAnsi="Times New Roman" w:cs="Times New Roman"/>
          <w:sz w:val="24"/>
          <w:szCs w:val="24"/>
        </w:rPr>
        <w:t xml:space="preserve">.  Powerful land owners make gaining security of tenure a risky and expensive process, and it can be extremely difficult to motivate community members to organize in the face of these challenges.  Work schedules also make organizing difficult.  Slum dwellers </w:t>
      </w:r>
      <w:r w:rsidR="00CB0C65">
        <w:rPr>
          <w:rFonts w:ascii="Times New Roman" w:hAnsi="Times New Roman" w:cs="Times New Roman"/>
          <w:sz w:val="24"/>
          <w:szCs w:val="24"/>
        </w:rPr>
        <w:t>are normally unemployed or underemployed, and stay</w:t>
      </w:r>
      <w:r>
        <w:rPr>
          <w:rFonts w:ascii="Times New Roman" w:hAnsi="Times New Roman" w:cs="Times New Roman"/>
          <w:sz w:val="24"/>
          <w:szCs w:val="24"/>
        </w:rPr>
        <w:t xml:space="preserve"> busy from dawn until dusk, hunting down enough money for their daily bread.  </w:t>
      </w:r>
    </w:p>
    <w:p w14:paraId="41067315" w14:textId="77777777" w:rsidR="006C1FEC" w:rsidRDefault="006C1FEC" w:rsidP="00BD3940">
      <w:pPr>
        <w:spacing w:after="0"/>
        <w:rPr>
          <w:rFonts w:ascii="Times New Roman" w:hAnsi="Times New Roman" w:cs="Times New Roman"/>
          <w:sz w:val="24"/>
          <w:szCs w:val="24"/>
        </w:rPr>
      </w:pPr>
      <w:r>
        <w:rPr>
          <w:rFonts w:ascii="Times New Roman" w:hAnsi="Times New Roman" w:cs="Times New Roman"/>
          <w:sz w:val="24"/>
          <w:szCs w:val="24"/>
        </w:rPr>
        <w:tab/>
      </w:r>
      <w:r w:rsidR="00347A13">
        <w:rPr>
          <w:rFonts w:ascii="Times New Roman" w:hAnsi="Times New Roman" w:cs="Times New Roman"/>
          <w:sz w:val="24"/>
          <w:szCs w:val="24"/>
        </w:rPr>
        <w:t xml:space="preserve">In the face of all of these challenges, </w:t>
      </w:r>
      <w:proofErr w:type="spellStart"/>
      <w:r w:rsidR="00347A13">
        <w:rPr>
          <w:rFonts w:ascii="Times New Roman" w:hAnsi="Times New Roman" w:cs="Times New Roman"/>
          <w:sz w:val="24"/>
          <w:szCs w:val="24"/>
        </w:rPr>
        <w:t>Muungano</w:t>
      </w:r>
      <w:proofErr w:type="spellEnd"/>
      <w:r w:rsidR="00347A13">
        <w:rPr>
          <w:rFonts w:ascii="Times New Roman" w:hAnsi="Times New Roman" w:cs="Times New Roman"/>
          <w:sz w:val="24"/>
          <w:szCs w:val="24"/>
        </w:rPr>
        <w:t xml:space="preserve"> persevere</w:t>
      </w:r>
      <w:r w:rsidR="00CB0C65">
        <w:rPr>
          <w:rFonts w:ascii="Times New Roman" w:hAnsi="Times New Roman" w:cs="Times New Roman"/>
          <w:sz w:val="24"/>
          <w:szCs w:val="24"/>
        </w:rPr>
        <w:t>s</w:t>
      </w:r>
      <w:r w:rsidR="00347A13">
        <w:rPr>
          <w:rFonts w:ascii="Times New Roman" w:hAnsi="Times New Roman" w:cs="Times New Roman"/>
          <w:sz w:val="24"/>
          <w:szCs w:val="24"/>
        </w:rPr>
        <w:t>.  Groups face many setbacks, but they continue to grow because they serve some important functions in community life.  SHMG savings and loans are a lifeline in communities where people have no other safety net.  Through these, people can meet common p</w:t>
      </w:r>
      <w:r w:rsidR="00BD3940" w:rsidRPr="00BD3940">
        <w:rPr>
          <w:rFonts w:ascii="Times New Roman" w:hAnsi="Times New Roman" w:cs="Times New Roman"/>
          <w:sz w:val="24"/>
          <w:szCs w:val="24"/>
        </w:rPr>
        <w:t xml:space="preserve">ersonal life needs, such as school fees, health expenses, </w:t>
      </w:r>
      <w:r w:rsidR="00347A13">
        <w:rPr>
          <w:rFonts w:ascii="Times New Roman" w:hAnsi="Times New Roman" w:cs="Times New Roman"/>
          <w:sz w:val="24"/>
          <w:szCs w:val="24"/>
        </w:rPr>
        <w:t>w</w:t>
      </w:r>
      <w:r w:rsidR="00CB0C65">
        <w:rPr>
          <w:rFonts w:ascii="Times New Roman" w:hAnsi="Times New Roman" w:cs="Times New Roman"/>
          <w:sz w:val="24"/>
          <w:szCs w:val="24"/>
        </w:rPr>
        <w:t>edding expenditures, and funeral costs</w:t>
      </w:r>
      <w:r w:rsidR="00347A13">
        <w:rPr>
          <w:rFonts w:ascii="Times New Roman" w:hAnsi="Times New Roman" w:cs="Times New Roman"/>
          <w:sz w:val="24"/>
          <w:szCs w:val="24"/>
        </w:rPr>
        <w:t>.  They can also increase their incomes by using loans to</w:t>
      </w:r>
      <w:r w:rsidR="00BD3940" w:rsidRPr="00BD3940">
        <w:rPr>
          <w:rFonts w:ascii="Times New Roman" w:hAnsi="Times New Roman" w:cs="Times New Roman"/>
          <w:sz w:val="24"/>
          <w:szCs w:val="24"/>
        </w:rPr>
        <w:t xml:space="preserve"> increase </w:t>
      </w:r>
      <w:r w:rsidR="00347A13">
        <w:rPr>
          <w:rFonts w:ascii="Times New Roman" w:hAnsi="Times New Roman" w:cs="Times New Roman"/>
          <w:sz w:val="24"/>
          <w:szCs w:val="24"/>
        </w:rPr>
        <w:t xml:space="preserve">the </w:t>
      </w:r>
      <w:r w:rsidR="00BD3940" w:rsidRPr="00BD3940">
        <w:rPr>
          <w:rFonts w:ascii="Times New Roman" w:hAnsi="Times New Roman" w:cs="Times New Roman"/>
          <w:sz w:val="24"/>
          <w:szCs w:val="24"/>
        </w:rPr>
        <w:t>qua</w:t>
      </w:r>
      <w:r w:rsidR="00347A13">
        <w:rPr>
          <w:rFonts w:ascii="Times New Roman" w:hAnsi="Times New Roman" w:cs="Times New Roman"/>
          <w:sz w:val="24"/>
          <w:szCs w:val="24"/>
        </w:rPr>
        <w:t xml:space="preserve">ntity and variety of stock in their businesses.  If they do not have an existing business, they can use their savings or a loan to start a new business, or an urban agricultural project such as keeping chickens or pigs.  Together, a group can do a larger project </w:t>
      </w:r>
      <w:r w:rsidR="00CB0C65">
        <w:rPr>
          <w:rFonts w:ascii="Times New Roman" w:hAnsi="Times New Roman" w:cs="Times New Roman"/>
          <w:sz w:val="24"/>
          <w:szCs w:val="24"/>
        </w:rPr>
        <w:lastRenderedPageBreak/>
        <w:t xml:space="preserve">than </w:t>
      </w:r>
      <w:r w:rsidR="00347A13">
        <w:rPr>
          <w:rFonts w:ascii="Times New Roman" w:hAnsi="Times New Roman" w:cs="Times New Roman"/>
          <w:sz w:val="24"/>
          <w:szCs w:val="24"/>
        </w:rPr>
        <w:t xml:space="preserve">an </w:t>
      </w:r>
      <w:r>
        <w:rPr>
          <w:rFonts w:ascii="Times New Roman" w:hAnsi="Times New Roman" w:cs="Times New Roman"/>
          <w:sz w:val="24"/>
          <w:szCs w:val="24"/>
        </w:rPr>
        <w:t xml:space="preserve">individual can do.  It can build a toilet, or a water kiosk.  It can buy a truckload of plastic chairs and get into the catering business, or it can buy houses in the slum to rent out to community members.  It can buy a mini-bus and get in on the public transportation scene.  Networks of groups can do larger projects, dealing with housing, sanitation, and education.  </w:t>
      </w:r>
    </w:p>
    <w:p w14:paraId="2F79BB28" w14:textId="77777777" w:rsidR="00BD3940" w:rsidRPr="00BD3940" w:rsidRDefault="006C1FEC" w:rsidP="00BD3940">
      <w:pPr>
        <w:spacing w:after="0"/>
        <w:rPr>
          <w:rFonts w:ascii="Times New Roman" w:hAnsi="Times New Roman" w:cs="Times New Roman"/>
          <w:sz w:val="24"/>
          <w:szCs w:val="24"/>
        </w:rPr>
      </w:pPr>
      <w:r>
        <w:rPr>
          <w:rFonts w:ascii="Times New Roman" w:hAnsi="Times New Roman" w:cs="Times New Roman"/>
          <w:sz w:val="24"/>
          <w:szCs w:val="24"/>
        </w:rPr>
        <w:tab/>
        <w:t xml:space="preserve">The savings of group members can do all this and much more.  Most importantly, the savings of group members is the glue that holds the movement together.  Through savings, Kenya’s slum-dwellers have achieved unity: their most valuable weapon.  </w:t>
      </w:r>
    </w:p>
    <w:p w14:paraId="6C0DAECB" w14:textId="77777777" w:rsidR="00342360" w:rsidRDefault="007870C3" w:rsidP="00BD3940">
      <w:pPr>
        <w:spacing w:after="0"/>
        <w:rPr>
          <w:rFonts w:ascii="Times New Roman" w:hAnsi="Times New Roman" w:cs="Times New Roman"/>
          <w:sz w:val="24"/>
          <w:szCs w:val="24"/>
        </w:rPr>
      </w:pPr>
      <w:r>
        <w:rPr>
          <w:rFonts w:ascii="Times New Roman" w:hAnsi="Times New Roman" w:cs="Times New Roman"/>
          <w:sz w:val="24"/>
          <w:szCs w:val="24"/>
        </w:rPr>
        <w:tab/>
        <w:t xml:space="preserve"> </w:t>
      </w:r>
    </w:p>
    <w:p w14:paraId="63F7839A" w14:textId="77777777" w:rsidR="00BE6BD2" w:rsidRDefault="00BD04BE" w:rsidP="00342360">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5</w:t>
      </w:r>
      <w:r w:rsidR="00342360" w:rsidRPr="00342360">
        <w:rPr>
          <w:rFonts w:ascii="Times New Roman" w:hAnsi="Times New Roman" w:cs="Times New Roman"/>
          <w:b/>
          <w:i/>
          <w:sz w:val="24"/>
          <w:szCs w:val="24"/>
        </w:rPr>
        <w:t>.3: Recommendations</w:t>
      </w:r>
    </w:p>
    <w:p w14:paraId="29808D7A" w14:textId="77777777" w:rsidR="00926D87" w:rsidRDefault="00926D87" w:rsidP="007870C3">
      <w:pPr>
        <w:spacing w:after="0"/>
        <w:rPr>
          <w:rFonts w:ascii="Times New Roman" w:hAnsi="Times New Roman" w:cs="Times New Roman"/>
          <w:sz w:val="24"/>
          <w:szCs w:val="24"/>
        </w:rPr>
      </w:pPr>
      <w:r>
        <w:rPr>
          <w:rFonts w:ascii="Times New Roman" w:hAnsi="Times New Roman" w:cs="Times New Roman"/>
          <w:sz w:val="24"/>
          <w:szCs w:val="24"/>
        </w:rPr>
        <w:tab/>
        <w:t xml:space="preserve">For the most part, community members seemed really pleased with what was going on between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Wanavijiji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Akiba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Mashinani</w:t>
      </w:r>
      <w:proofErr w:type="spellEnd"/>
      <w:r>
        <w:rPr>
          <w:rFonts w:ascii="Times New Roman" w:hAnsi="Times New Roman" w:cs="Times New Roman"/>
          <w:sz w:val="24"/>
          <w:szCs w:val="24"/>
        </w:rPr>
        <w:t xml:space="preserve"> Trust.  It is hard to imagine that I can add anything to the already-superb model of development that these partner organizations have designed and implemented.  The two suggestions that I will list have come straight from the mouths of community members.  </w:t>
      </w:r>
    </w:p>
    <w:p w14:paraId="43C055B1" w14:textId="77777777" w:rsidR="007870C3" w:rsidRDefault="00926D87" w:rsidP="007870C3">
      <w:pPr>
        <w:spacing w:after="0"/>
        <w:rPr>
          <w:rFonts w:ascii="Times New Roman" w:hAnsi="Times New Roman" w:cs="Times New Roman"/>
          <w:sz w:val="24"/>
          <w:szCs w:val="24"/>
        </w:rPr>
      </w:pPr>
      <w:r>
        <w:rPr>
          <w:rFonts w:ascii="Times New Roman" w:hAnsi="Times New Roman" w:cs="Times New Roman"/>
          <w:sz w:val="24"/>
          <w:szCs w:val="24"/>
        </w:rPr>
        <w:tab/>
      </w:r>
      <w:r w:rsidR="00382916">
        <w:rPr>
          <w:rFonts w:ascii="Times New Roman" w:hAnsi="Times New Roman" w:cs="Times New Roman"/>
          <w:sz w:val="24"/>
          <w:szCs w:val="24"/>
        </w:rPr>
        <w:t xml:space="preserve">Jane, from </w:t>
      </w:r>
      <w:proofErr w:type="spellStart"/>
      <w:r w:rsidR="00382916">
        <w:rPr>
          <w:rFonts w:ascii="Times New Roman" w:hAnsi="Times New Roman" w:cs="Times New Roman"/>
          <w:sz w:val="24"/>
          <w:szCs w:val="24"/>
        </w:rPr>
        <w:t>Mukuru</w:t>
      </w:r>
      <w:proofErr w:type="spellEnd"/>
      <w:r w:rsidR="00382916">
        <w:rPr>
          <w:rFonts w:ascii="Times New Roman" w:hAnsi="Times New Roman" w:cs="Times New Roman"/>
          <w:sz w:val="24"/>
          <w:szCs w:val="24"/>
        </w:rPr>
        <w:t xml:space="preserve">, briefly mentioned a problem she has seen with </w:t>
      </w:r>
      <w:proofErr w:type="spellStart"/>
      <w:r w:rsidR="00382916">
        <w:rPr>
          <w:rFonts w:ascii="Times New Roman" w:hAnsi="Times New Roman" w:cs="Times New Roman"/>
          <w:sz w:val="24"/>
          <w:szCs w:val="24"/>
        </w:rPr>
        <w:t>Muungano</w:t>
      </w:r>
      <w:proofErr w:type="spellEnd"/>
      <w:r w:rsidR="00382916">
        <w:rPr>
          <w:rFonts w:ascii="Times New Roman" w:hAnsi="Times New Roman" w:cs="Times New Roman"/>
          <w:sz w:val="24"/>
          <w:szCs w:val="24"/>
        </w:rPr>
        <w:t xml:space="preserve"> members becoming “dormant” due to a lack of activity.  She said that c</w:t>
      </w:r>
      <w:r w:rsidR="007870C3" w:rsidRPr="00BD3940">
        <w:rPr>
          <w:rFonts w:ascii="Times New Roman" w:hAnsi="Times New Roman" w:cs="Times New Roman"/>
          <w:sz w:val="24"/>
          <w:szCs w:val="24"/>
        </w:rPr>
        <w:t xml:space="preserve">ontinuous meetings and </w:t>
      </w:r>
      <w:r w:rsidR="00382916">
        <w:rPr>
          <w:rFonts w:ascii="Times New Roman" w:hAnsi="Times New Roman" w:cs="Times New Roman"/>
          <w:sz w:val="24"/>
          <w:szCs w:val="24"/>
        </w:rPr>
        <w:t xml:space="preserve">constant </w:t>
      </w:r>
      <w:r w:rsidR="007870C3" w:rsidRPr="00BD3940">
        <w:rPr>
          <w:rFonts w:ascii="Times New Roman" w:hAnsi="Times New Roman" w:cs="Times New Roman"/>
          <w:sz w:val="24"/>
          <w:szCs w:val="24"/>
        </w:rPr>
        <w:t xml:space="preserve">activity is important for keeping people motivated and moving forward.  </w:t>
      </w:r>
      <w:r w:rsidR="00382916">
        <w:rPr>
          <w:rFonts w:ascii="Times New Roman" w:hAnsi="Times New Roman" w:cs="Times New Roman"/>
          <w:sz w:val="24"/>
          <w:szCs w:val="24"/>
        </w:rPr>
        <w:t xml:space="preserve">Organizing rallies around the issues, or furthering the involvement of community members in asset mapping exercises and project planning meetings might help alleviate this problem.  </w:t>
      </w:r>
    </w:p>
    <w:p w14:paraId="44A42F02" w14:textId="77777777" w:rsidR="003C0F9C" w:rsidRDefault="00382916" w:rsidP="007870C3">
      <w:pPr>
        <w:spacing w:after="0"/>
        <w:rPr>
          <w:rFonts w:ascii="Times New Roman" w:hAnsi="Times New Roman" w:cs="Times New Roman"/>
          <w:sz w:val="24"/>
          <w:szCs w:val="24"/>
        </w:rPr>
      </w:pPr>
      <w:r>
        <w:rPr>
          <w:rFonts w:ascii="Times New Roman" w:hAnsi="Times New Roman" w:cs="Times New Roman"/>
          <w:sz w:val="24"/>
          <w:szCs w:val="24"/>
        </w:rPr>
        <w:tab/>
        <w:t xml:space="preserve">Secondly, I have been thinking a lot about what my anonymous informant said about jobs.  In a sense, I think he misunderstands the purpose of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and AMT.  To a large extent they </w:t>
      </w:r>
      <w:r w:rsidRPr="00382916">
        <w:rPr>
          <w:rFonts w:ascii="Times New Roman" w:hAnsi="Times New Roman" w:cs="Times New Roman"/>
          <w:i/>
          <w:sz w:val="24"/>
          <w:szCs w:val="24"/>
        </w:rPr>
        <w:t>have</w:t>
      </w:r>
      <w:r>
        <w:rPr>
          <w:rFonts w:ascii="Times New Roman" w:hAnsi="Times New Roman" w:cs="Times New Roman"/>
          <w:sz w:val="24"/>
          <w:szCs w:val="24"/>
        </w:rPr>
        <w:t xml:space="preserve"> created jobs.  It’s just that these jobs have come in the form of small income-generating activities like selling vegetables – jobs that any slum-dweller might have.  </w:t>
      </w:r>
      <w:r w:rsidR="003C0F9C">
        <w:rPr>
          <w:rFonts w:ascii="Times New Roman" w:hAnsi="Times New Roman" w:cs="Times New Roman"/>
          <w:sz w:val="24"/>
          <w:szCs w:val="24"/>
        </w:rPr>
        <w:t xml:space="preserve">For the most part, that is entirely OK.  AMT exists to support slum-dwellers in their own efforts at job-creation.  It was created to support the projects that </w:t>
      </w:r>
      <w:proofErr w:type="spellStart"/>
      <w:r w:rsidR="003C0F9C">
        <w:rPr>
          <w:rFonts w:ascii="Times New Roman" w:hAnsi="Times New Roman" w:cs="Times New Roman"/>
          <w:sz w:val="24"/>
          <w:szCs w:val="24"/>
        </w:rPr>
        <w:t>Muungano’s</w:t>
      </w:r>
      <w:proofErr w:type="spellEnd"/>
      <w:r w:rsidR="003C0F9C">
        <w:rPr>
          <w:rFonts w:ascii="Times New Roman" w:hAnsi="Times New Roman" w:cs="Times New Roman"/>
          <w:sz w:val="24"/>
          <w:szCs w:val="24"/>
        </w:rPr>
        <w:t xml:space="preserve"> members initiate, not to start its own projects.  AMT i</w:t>
      </w:r>
      <w:r w:rsidR="00922941">
        <w:rPr>
          <w:rFonts w:ascii="Times New Roman" w:hAnsi="Times New Roman" w:cs="Times New Roman"/>
          <w:sz w:val="24"/>
          <w:szCs w:val="24"/>
        </w:rPr>
        <w:t xml:space="preserve">s not a business corporation. </w:t>
      </w:r>
    </w:p>
    <w:p w14:paraId="69AC330B" w14:textId="77777777" w:rsidR="003C0F9C" w:rsidRPr="00BD3940" w:rsidRDefault="003C0F9C" w:rsidP="007870C3">
      <w:pPr>
        <w:spacing w:after="0"/>
        <w:rPr>
          <w:rFonts w:ascii="Times New Roman" w:hAnsi="Times New Roman" w:cs="Times New Roman"/>
          <w:sz w:val="24"/>
          <w:szCs w:val="24"/>
        </w:rPr>
      </w:pPr>
      <w:r>
        <w:rPr>
          <w:rFonts w:ascii="Times New Roman" w:hAnsi="Times New Roman" w:cs="Times New Roman"/>
          <w:sz w:val="24"/>
          <w:szCs w:val="24"/>
        </w:rPr>
        <w:tab/>
        <w:t xml:space="preserve">It should be recognized, however, that AMT has enormous financial capacity.  At the moment, the financial might of the </w:t>
      </w:r>
      <w:proofErr w:type="spellStart"/>
      <w:r>
        <w:rPr>
          <w:rFonts w:ascii="Times New Roman" w:hAnsi="Times New Roman" w:cs="Times New Roman"/>
          <w:sz w:val="24"/>
          <w:szCs w:val="24"/>
        </w:rPr>
        <w:t>AMT-Muungano</w:t>
      </w:r>
      <w:proofErr w:type="spellEnd"/>
      <w:r>
        <w:rPr>
          <w:rFonts w:ascii="Times New Roman" w:hAnsi="Times New Roman" w:cs="Times New Roman"/>
          <w:sz w:val="24"/>
          <w:szCs w:val="24"/>
        </w:rPr>
        <w:t xml:space="preserve"> partnership is focused primarily on housing projects.  </w:t>
      </w:r>
      <w:r w:rsidR="00922941">
        <w:rPr>
          <w:rFonts w:ascii="Times New Roman" w:hAnsi="Times New Roman" w:cs="Times New Roman"/>
          <w:sz w:val="24"/>
          <w:szCs w:val="24"/>
        </w:rPr>
        <w:t xml:space="preserve">It could, however, turn to job-creation just as easily.  I recognize, of course, that the responsibility for creating jobs lies with the people, not with AMT.  AMT is simply the loan-provider and advisor.  But what is to stop networks of savings groups from banding together to form factories?  What is to stop them from setting up shop in the manufacturing industry, or in the automotive industry, or in the computer industry?  With financing from AMT, this could easily be done.  These kinds of projects should be encouraged.  </w:t>
      </w:r>
    </w:p>
    <w:p w14:paraId="0E2F2C9A" w14:textId="77777777" w:rsidR="00342360" w:rsidRPr="00342360" w:rsidRDefault="00342360" w:rsidP="00342360">
      <w:pPr>
        <w:spacing w:after="0"/>
        <w:rPr>
          <w:rFonts w:ascii="Times New Roman" w:hAnsi="Times New Roman" w:cs="Times New Roman"/>
          <w:sz w:val="24"/>
          <w:szCs w:val="24"/>
        </w:rPr>
      </w:pPr>
    </w:p>
    <w:p w14:paraId="42CED03C" w14:textId="77777777" w:rsidR="007D1C7F" w:rsidRPr="006952FF" w:rsidRDefault="00BD04BE" w:rsidP="007D1C7F">
      <w:pPr>
        <w:spacing w:after="0" w:line="360" w:lineRule="auto"/>
        <w:jc w:val="center"/>
        <w:rPr>
          <w:rFonts w:ascii="Times New Roman" w:hAnsi="Times New Roman" w:cs="Times New Roman"/>
          <w:b/>
          <w:i/>
          <w:sz w:val="24"/>
          <w:szCs w:val="24"/>
        </w:rPr>
      </w:pPr>
      <w:r>
        <w:rPr>
          <w:rFonts w:ascii="Times New Roman" w:hAnsi="Times New Roman" w:cs="Times New Roman"/>
          <w:b/>
          <w:i/>
          <w:sz w:val="24"/>
          <w:szCs w:val="24"/>
        </w:rPr>
        <w:t>5</w:t>
      </w:r>
      <w:r w:rsidR="007D1C7F" w:rsidRPr="006952FF">
        <w:rPr>
          <w:rFonts w:ascii="Times New Roman" w:hAnsi="Times New Roman" w:cs="Times New Roman"/>
          <w:b/>
          <w:i/>
          <w:sz w:val="24"/>
          <w:szCs w:val="24"/>
        </w:rPr>
        <w:t>.4: O</w:t>
      </w:r>
      <w:r w:rsidR="007D1C7F">
        <w:rPr>
          <w:rFonts w:ascii="Times New Roman" w:hAnsi="Times New Roman" w:cs="Times New Roman"/>
          <w:b/>
          <w:i/>
          <w:sz w:val="24"/>
          <w:szCs w:val="24"/>
        </w:rPr>
        <w:t>pportunities</w:t>
      </w:r>
      <w:r w:rsidR="007D1C7F" w:rsidRPr="006952FF">
        <w:rPr>
          <w:rFonts w:ascii="Times New Roman" w:hAnsi="Times New Roman" w:cs="Times New Roman"/>
          <w:b/>
          <w:i/>
          <w:sz w:val="24"/>
          <w:szCs w:val="24"/>
        </w:rPr>
        <w:t xml:space="preserve"> for Further Study</w:t>
      </w:r>
    </w:p>
    <w:p w14:paraId="131761CB" w14:textId="77777777" w:rsidR="007D1C7F" w:rsidRDefault="007D1C7F" w:rsidP="007D1C7F">
      <w:pPr>
        <w:spacing w:after="0"/>
        <w:rPr>
          <w:rFonts w:ascii="Times New Roman" w:eastAsia="Optima" w:hAnsi="Times New Roman" w:cs="Times New Roman"/>
          <w:sz w:val="24"/>
          <w:szCs w:val="24"/>
        </w:rPr>
      </w:pPr>
      <w:r>
        <w:rPr>
          <w:rFonts w:ascii="Times New Roman" w:hAnsi="Times New Roman" w:cs="Times New Roman"/>
          <w:sz w:val="24"/>
          <w:szCs w:val="24"/>
        </w:rPr>
        <w:tab/>
      </w:r>
      <w:r w:rsidR="00630399">
        <w:rPr>
          <w:rFonts w:ascii="Times New Roman" w:hAnsi="Times New Roman" w:cs="Times New Roman"/>
          <w:sz w:val="24"/>
          <w:szCs w:val="24"/>
        </w:rPr>
        <w:t>T</w:t>
      </w:r>
      <w:r>
        <w:rPr>
          <w:rFonts w:ascii="Times New Roman" w:eastAsia="Optima" w:hAnsi="Times New Roman" w:cs="Times New Roman"/>
          <w:sz w:val="24"/>
          <w:szCs w:val="24"/>
        </w:rPr>
        <w:t>here is a general consensus that community-led savings group</w:t>
      </w:r>
      <w:r w:rsidR="00630399">
        <w:rPr>
          <w:rFonts w:ascii="Times New Roman" w:eastAsia="Optima" w:hAnsi="Times New Roman" w:cs="Times New Roman"/>
          <w:sz w:val="24"/>
          <w:szCs w:val="24"/>
        </w:rPr>
        <w:t>s</w:t>
      </w:r>
      <w:r>
        <w:rPr>
          <w:rFonts w:ascii="Times New Roman" w:eastAsia="Optima" w:hAnsi="Times New Roman" w:cs="Times New Roman"/>
          <w:sz w:val="24"/>
          <w:szCs w:val="24"/>
        </w:rPr>
        <w:t xml:space="preserve"> still tend to leave out those people in the community who are most vulnerable.  Those who tend to be left out are those who are either stigmatized by the community, or who are so poor that they do not have even the paltry sum required by the groups as a minimum savings contribution (See </w:t>
      </w:r>
      <w:r w:rsidRPr="004E2841">
        <w:rPr>
          <w:rFonts w:ascii="Times New Roman" w:eastAsia="Optima" w:hAnsi="Times New Roman" w:cs="Times New Roman"/>
          <w:sz w:val="24"/>
          <w:szCs w:val="24"/>
        </w:rPr>
        <w:t xml:space="preserve">Taylor, </w:t>
      </w:r>
      <w:r>
        <w:rPr>
          <w:rFonts w:ascii="Times New Roman" w:eastAsia="Optima" w:hAnsi="Times New Roman" w:cs="Times New Roman"/>
          <w:sz w:val="24"/>
          <w:szCs w:val="24"/>
        </w:rPr>
        <w:t xml:space="preserve">Chapter 9, </w:t>
      </w:r>
      <w:r>
        <w:rPr>
          <w:rFonts w:ascii="Times New Roman" w:eastAsia="Optima" w:hAnsi="Times New Roman" w:cs="Times New Roman"/>
          <w:sz w:val="24"/>
          <w:szCs w:val="24"/>
        </w:rPr>
        <w:lastRenderedPageBreak/>
        <w:t xml:space="preserve">and </w:t>
      </w:r>
      <w:proofErr w:type="spellStart"/>
      <w:r>
        <w:rPr>
          <w:rFonts w:ascii="Times New Roman" w:eastAsia="Optima" w:hAnsi="Times New Roman" w:cs="Times New Roman"/>
          <w:sz w:val="24"/>
          <w:szCs w:val="24"/>
        </w:rPr>
        <w:t>Mersland</w:t>
      </w:r>
      <w:proofErr w:type="spellEnd"/>
      <w:r>
        <w:rPr>
          <w:rFonts w:ascii="Times New Roman" w:eastAsia="Optima" w:hAnsi="Times New Roman" w:cs="Times New Roman"/>
          <w:sz w:val="24"/>
          <w:szCs w:val="24"/>
        </w:rPr>
        <w:t xml:space="preserve"> and </w:t>
      </w:r>
      <w:proofErr w:type="spellStart"/>
      <w:r>
        <w:rPr>
          <w:rFonts w:ascii="Times New Roman" w:eastAsia="Optima" w:hAnsi="Times New Roman" w:cs="Times New Roman"/>
          <w:sz w:val="24"/>
          <w:szCs w:val="24"/>
        </w:rPr>
        <w:t>Eggen</w:t>
      </w:r>
      <w:proofErr w:type="spellEnd"/>
      <w:r>
        <w:rPr>
          <w:rFonts w:ascii="Times New Roman" w:eastAsia="Optima" w:hAnsi="Times New Roman" w:cs="Times New Roman"/>
          <w:sz w:val="24"/>
          <w:szCs w:val="24"/>
        </w:rPr>
        <w:t xml:space="preserve">, 52, 62).  It is important to find out whether AMT and </w:t>
      </w:r>
      <w:proofErr w:type="spellStart"/>
      <w:r>
        <w:rPr>
          <w:rFonts w:ascii="Times New Roman" w:eastAsia="Optima" w:hAnsi="Times New Roman" w:cs="Times New Roman"/>
          <w:sz w:val="24"/>
          <w:szCs w:val="24"/>
        </w:rPr>
        <w:t>Muungano</w:t>
      </w:r>
      <w:proofErr w:type="spellEnd"/>
      <w:r>
        <w:rPr>
          <w:rFonts w:ascii="Times New Roman" w:eastAsia="Optima" w:hAnsi="Times New Roman" w:cs="Times New Roman"/>
          <w:sz w:val="24"/>
          <w:szCs w:val="24"/>
        </w:rPr>
        <w:t xml:space="preserve"> are really reaching the poorest of the poor, and the marginalized.  </w:t>
      </w:r>
      <w:r w:rsidR="00630399">
        <w:rPr>
          <w:rFonts w:ascii="Times New Roman" w:eastAsia="Optima" w:hAnsi="Times New Roman" w:cs="Times New Roman"/>
          <w:sz w:val="24"/>
          <w:szCs w:val="24"/>
        </w:rPr>
        <w:t xml:space="preserve">A study should be conducted which specifically targets members who have disabilities, HIV, or other conditions that bring with them a certain degree of social stigma.  Are these members thriving?  </w:t>
      </w:r>
      <w:proofErr w:type="spellStart"/>
      <w:r>
        <w:rPr>
          <w:rFonts w:ascii="Times New Roman" w:eastAsia="Optima" w:hAnsi="Times New Roman" w:cs="Times New Roman"/>
          <w:sz w:val="24"/>
          <w:szCs w:val="24"/>
        </w:rPr>
        <w:t>Mersland</w:t>
      </w:r>
      <w:proofErr w:type="spellEnd"/>
      <w:r>
        <w:rPr>
          <w:rFonts w:ascii="Times New Roman" w:eastAsia="Optima" w:hAnsi="Times New Roman" w:cs="Times New Roman"/>
          <w:sz w:val="24"/>
          <w:szCs w:val="24"/>
        </w:rPr>
        <w:t xml:space="preserve"> and </w:t>
      </w:r>
      <w:proofErr w:type="spellStart"/>
      <w:r>
        <w:rPr>
          <w:rFonts w:ascii="Times New Roman" w:eastAsia="Optima" w:hAnsi="Times New Roman" w:cs="Times New Roman"/>
          <w:sz w:val="24"/>
          <w:szCs w:val="24"/>
        </w:rPr>
        <w:t>Eggen</w:t>
      </w:r>
      <w:proofErr w:type="spellEnd"/>
      <w:r>
        <w:rPr>
          <w:rFonts w:ascii="Times New Roman" w:eastAsia="Optima" w:hAnsi="Times New Roman" w:cs="Times New Roman"/>
          <w:sz w:val="24"/>
          <w:szCs w:val="24"/>
        </w:rPr>
        <w:t xml:space="preserve"> suggest that sometimes those people who are most vulnerable need to form their own self-help groups, independent of their more powerful neighbors (page 62).</w:t>
      </w:r>
    </w:p>
    <w:p w14:paraId="030F73FA" w14:textId="77777777" w:rsidR="007D1C7F" w:rsidRDefault="007D1C7F" w:rsidP="007D1C7F">
      <w:pPr>
        <w:spacing w:after="0"/>
        <w:rPr>
          <w:rFonts w:ascii="Times New Roman" w:eastAsia="Optima" w:hAnsi="Times New Roman" w:cs="Times New Roman"/>
          <w:sz w:val="24"/>
          <w:szCs w:val="24"/>
        </w:rPr>
      </w:pPr>
      <w:r>
        <w:rPr>
          <w:rFonts w:ascii="Times New Roman" w:eastAsia="Optima" w:hAnsi="Times New Roman" w:cs="Times New Roman"/>
          <w:sz w:val="24"/>
          <w:szCs w:val="24"/>
        </w:rPr>
        <w:tab/>
      </w:r>
      <w:r w:rsidRPr="003C519D">
        <w:rPr>
          <w:rFonts w:ascii="Times New Roman" w:eastAsia="Optima" w:hAnsi="Times New Roman" w:cs="Times New Roman"/>
          <w:sz w:val="24"/>
          <w:szCs w:val="24"/>
        </w:rPr>
        <w:t xml:space="preserve">The ability to reproduce is of the utmost importance in any social movement.  One of the main problems with </w:t>
      </w:r>
      <w:r>
        <w:rPr>
          <w:rFonts w:ascii="Times New Roman" w:eastAsia="Optima" w:hAnsi="Times New Roman" w:cs="Times New Roman"/>
          <w:sz w:val="24"/>
          <w:szCs w:val="24"/>
        </w:rPr>
        <w:t>SHMGs</w:t>
      </w:r>
      <w:r w:rsidRPr="003C519D">
        <w:rPr>
          <w:rFonts w:ascii="Times New Roman" w:eastAsia="Optima" w:hAnsi="Times New Roman" w:cs="Times New Roman"/>
          <w:sz w:val="24"/>
          <w:szCs w:val="24"/>
        </w:rPr>
        <w:t xml:space="preserve"> is that they generally do not have mechanisms in place for self-replication.  Unlike the cell groups of other successful movements, these savings groups do not grow and split with any regularity (The one exception to this is groups started by the organization CARE) </w:t>
      </w:r>
      <w:r>
        <w:rPr>
          <w:rFonts w:ascii="Times New Roman" w:eastAsia="Optima" w:hAnsi="Times New Roman" w:cs="Times New Roman"/>
          <w:sz w:val="24"/>
          <w:szCs w:val="24"/>
        </w:rPr>
        <w:t>(</w:t>
      </w:r>
      <w:proofErr w:type="spellStart"/>
      <w:r>
        <w:rPr>
          <w:rFonts w:ascii="Times New Roman" w:eastAsia="Optima" w:hAnsi="Times New Roman" w:cs="Times New Roman"/>
          <w:sz w:val="24"/>
          <w:szCs w:val="24"/>
        </w:rPr>
        <w:t>Mersland</w:t>
      </w:r>
      <w:proofErr w:type="spellEnd"/>
      <w:r>
        <w:rPr>
          <w:rFonts w:ascii="Times New Roman" w:eastAsia="Optima" w:hAnsi="Times New Roman" w:cs="Times New Roman"/>
          <w:sz w:val="24"/>
          <w:szCs w:val="24"/>
        </w:rPr>
        <w:t xml:space="preserve"> and </w:t>
      </w:r>
      <w:proofErr w:type="spellStart"/>
      <w:r w:rsidRPr="003C519D">
        <w:rPr>
          <w:rFonts w:ascii="Times New Roman" w:eastAsia="Optima" w:hAnsi="Times New Roman" w:cs="Times New Roman"/>
          <w:sz w:val="24"/>
          <w:szCs w:val="24"/>
        </w:rPr>
        <w:t>Eggen</w:t>
      </w:r>
      <w:proofErr w:type="spellEnd"/>
      <w:r w:rsidRPr="003C519D">
        <w:rPr>
          <w:rFonts w:ascii="Times New Roman" w:eastAsia="Optima" w:hAnsi="Times New Roman" w:cs="Times New Roman"/>
          <w:sz w:val="24"/>
          <w:szCs w:val="24"/>
        </w:rPr>
        <w:t xml:space="preserve">, 55).  </w:t>
      </w:r>
      <w:r w:rsidR="00630399">
        <w:rPr>
          <w:rFonts w:ascii="Times New Roman" w:eastAsia="Optima" w:hAnsi="Times New Roman" w:cs="Times New Roman"/>
          <w:sz w:val="24"/>
          <w:szCs w:val="24"/>
        </w:rPr>
        <w:t xml:space="preserve">At some point, it could be useful for </w:t>
      </w:r>
      <w:proofErr w:type="spellStart"/>
      <w:r w:rsidR="00630399">
        <w:rPr>
          <w:rFonts w:ascii="Times New Roman" w:eastAsia="Optima" w:hAnsi="Times New Roman" w:cs="Times New Roman"/>
          <w:sz w:val="24"/>
          <w:szCs w:val="24"/>
        </w:rPr>
        <w:t>Muungano</w:t>
      </w:r>
      <w:proofErr w:type="spellEnd"/>
      <w:r w:rsidR="00630399">
        <w:rPr>
          <w:rFonts w:ascii="Times New Roman" w:eastAsia="Optima" w:hAnsi="Times New Roman" w:cs="Times New Roman"/>
          <w:sz w:val="24"/>
          <w:szCs w:val="24"/>
        </w:rPr>
        <w:t xml:space="preserve"> to study the way its groups reproduce, and to develop a more intentional strategy for growth.  </w:t>
      </w:r>
      <w:r w:rsidRPr="003C519D">
        <w:rPr>
          <w:rFonts w:ascii="Times New Roman" w:eastAsia="Optima" w:hAnsi="Times New Roman" w:cs="Times New Roman"/>
          <w:sz w:val="24"/>
          <w:szCs w:val="24"/>
        </w:rPr>
        <w:t xml:space="preserve">  </w:t>
      </w:r>
    </w:p>
    <w:p w14:paraId="02E0FF63" w14:textId="77777777" w:rsidR="007D1C7F" w:rsidRDefault="007D1C7F" w:rsidP="007D1C7F">
      <w:pPr>
        <w:spacing w:after="0"/>
        <w:rPr>
          <w:rFonts w:ascii="Times New Roman" w:hAnsi="Times New Roman" w:cs="Times New Roman"/>
          <w:sz w:val="24"/>
          <w:szCs w:val="24"/>
        </w:rPr>
      </w:pPr>
      <w:r>
        <w:rPr>
          <w:rFonts w:ascii="Times New Roman" w:eastAsia="Optima" w:hAnsi="Times New Roman" w:cs="Times New Roman"/>
          <w:sz w:val="24"/>
          <w:szCs w:val="24"/>
        </w:rPr>
        <w:tab/>
      </w:r>
      <w:r w:rsidR="00630399">
        <w:rPr>
          <w:rFonts w:ascii="Times New Roman" w:eastAsia="Optima" w:hAnsi="Times New Roman" w:cs="Times New Roman"/>
          <w:sz w:val="24"/>
          <w:szCs w:val="24"/>
        </w:rPr>
        <w:t>M</w:t>
      </w:r>
      <w:r w:rsidRPr="007D73F0">
        <w:rPr>
          <w:rFonts w:ascii="Times New Roman" w:eastAsia="Optima" w:hAnsi="Times New Roman" w:cs="Times New Roman"/>
          <w:sz w:val="24"/>
          <w:szCs w:val="24"/>
        </w:rPr>
        <w:t>any NGOs like using savings groups as a platform from which they can launch educational initiatives and</w:t>
      </w:r>
      <w:r>
        <w:rPr>
          <w:rFonts w:ascii="Times New Roman" w:eastAsia="Optima" w:hAnsi="Times New Roman" w:cs="Times New Roman"/>
          <w:sz w:val="24"/>
          <w:szCs w:val="24"/>
        </w:rPr>
        <w:t xml:space="preserve"> other social change activities.</w:t>
      </w:r>
      <w:r w:rsidRPr="007D73F0">
        <w:rPr>
          <w:rFonts w:ascii="Times New Roman" w:eastAsia="Optima" w:hAnsi="Times New Roman" w:cs="Times New Roman"/>
          <w:sz w:val="24"/>
          <w:szCs w:val="24"/>
        </w:rPr>
        <w:t xml:space="preserve"> There is a question as to whether this detracts from the primary purpose of these groups and places an extra burden on </w:t>
      </w:r>
      <w:r>
        <w:rPr>
          <w:rFonts w:ascii="Times New Roman" w:eastAsia="Optima" w:hAnsi="Times New Roman" w:cs="Times New Roman"/>
          <w:sz w:val="24"/>
          <w:szCs w:val="24"/>
        </w:rPr>
        <w:t>them (</w:t>
      </w:r>
      <w:proofErr w:type="spellStart"/>
      <w:r w:rsidRPr="007D73F0">
        <w:rPr>
          <w:rFonts w:ascii="Times New Roman" w:eastAsia="Optima" w:hAnsi="Times New Roman" w:cs="Times New Roman"/>
          <w:sz w:val="24"/>
          <w:szCs w:val="24"/>
        </w:rPr>
        <w:t>Mersland</w:t>
      </w:r>
      <w:proofErr w:type="spellEnd"/>
      <w:r w:rsidRPr="007D73F0">
        <w:rPr>
          <w:rFonts w:ascii="Times New Roman" w:eastAsia="Optima" w:hAnsi="Times New Roman" w:cs="Times New Roman"/>
          <w:sz w:val="24"/>
          <w:szCs w:val="24"/>
        </w:rPr>
        <w:t xml:space="preserve"> and </w:t>
      </w:r>
      <w:proofErr w:type="spellStart"/>
      <w:r w:rsidRPr="007D73F0">
        <w:rPr>
          <w:rFonts w:ascii="Times New Roman" w:eastAsia="Optima" w:hAnsi="Times New Roman" w:cs="Times New Roman"/>
          <w:sz w:val="24"/>
          <w:szCs w:val="24"/>
        </w:rPr>
        <w:t>Eggen</w:t>
      </w:r>
      <w:proofErr w:type="spellEnd"/>
      <w:r>
        <w:rPr>
          <w:rFonts w:ascii="Times New Roman" w:eastAsia="Optima" w:hAnsi="Times New Roman" w:cs="Times New Roman"/>
          <w:sz w:val="24"/>
          <w:szCs w:val="24"/>
        </w:rPr>
        <w:t>, 61)</w:t>
      </w:r>
      <w:r w:rsidRPr="007D73F0">
        <w:rPr>
          <w:rFonts w:ascii="Times New Roman" w:eastAsia="Optima" w:hAnsi="Times New Roman" w:cs="Times New Roman"/>
          <w:sz w:val="24"/>
          <w:szCs w:val="24"/>
        </w:rPr>
        <w:t>.  On the one hand</w:t>
      </w:r>
      <w:r>
        <w:rPr>
          <w:rFonts w:ascii="Times New Roman" w:eastAsia="Optima" w:hAnsi="Times New Roman" w:cs="Times New Roman"/>
          <w:sz w:val="24"/>
          <w:szCs w:val="24"/>
        </w:rPr>
        <w:t xml:space="preserve">, the less complicated savings </w:t>
      </w:r>
      <w:r w:rsidRPr="007D73F0">
        <w:rPr>
          <w:rFonts w:ascii="Times New Roman" w:eastAsia="Optima" w:hAnsi="Times New Roman" w:cs="Times New Roman"/>
          <w:sz w:val="24"/>
          <w:szCs w:val="24"/>
        </w:rPr>
        <w:t xml:space="preserve">groups are, the easier it will be for them to </w:t>
      </w:r>
      <w:r>
        <w:rPr>
          <w:rFonts w:ascii="Times New Roman" w:eastAsia="Optima" w:hAnsi="Times New Roman" w:cs="Times New Roman"/>
          <w:sz w:val="24"/>
          <w:szCs w:val="24"/>
        </w:rPr>
        <w:t>self-replicate</w:t>
      </w:r>
      <w:r w:rsidRPr="007D73F0">
        <w:rPr>
          <w:rFonts w:ascii="Times New Roman" w:eastAsia="Optima" w:hAnsi="Times New Roman" w:cs="Times New Roman"/>
          <w:sz w:val="24"/>
          <w:szCs w:val="24"/>
        </w:rPr>
        <w:t xml:space="preserve"> and govern themselves.  On the other hand, additional structures could add some strategic advantages.  </w:t>
      </w:r>
      <w:r w:rsidR="00274103">
        <w:rPr>
          <w:rFonts w:ascii="Times New Roman" w:eastAsia="Optima" w:hAnsi="Times New Roman" w:cs="Times New Roman"/>
          <w:sz w:val="24"/>
          <w:szCs w:val="24"/>
        </w:rPr>
        <w:t xml:space="preserve">Additions </w:t>
      </w:r>
      <w:r w:rsidRPr="007D73F0">
        <w:rPr>
          <w:rFonts w:ascii="Times New Roman" w:eastAsia="Optima" w:hAnsi="Times New Roman" w:cs="Times New Roman"/>
          <w:sz w:val="24"/>
          <w:szCs w:val="24"/>
        </w:rPr>
        <w:t xml:space="preserve">that might be helpful for </w:t>
      </w:r>
      <w:proofErr w:type="spellStart"/>
      <w:r w:rsidR="00274103">
        <w:rPr>
          <w:rFonts w:ascii="Times New Roman" w:eastAsia="Optima" w:hAnsi="Times New Roman" w:cs="Times New Roman"/>
          <w:sz w:val="24"/>
          <w:szCs w:val="24"/>
        </w:rPr>
        <w:t>Muungano’s</w:t>
      </w:r>
      <w:proofErr w:type="spellEnd"/>
      <w:r w:rsidR="00274103">
        <w:rPr>
          <w:rFonts w:ascii="Times New Roman" w:eastAsia="Optima" w:hAnsi="Times New Roman" w:cs="Times New Roman"/>
          <w:sz w:val="24"/>
          <w:szCs w:val="24"/>
        </w:rPr>
        <w:t xml:space="preserve"> SHMGs</w:t>
      </w:r>
      <w:r>
        <w:rPr>
          <w:rFonts w:ascii="Times New Roman" w:eastAsia="Optima" w:hAnsi="Times New Roman" w:cs="Times New Roman"/>
          <w:sz w:val="24"/>
          <w:szCs w:val="24"/>
        </w:rPr>
        <w:t xml:space="preserve"> (and increase their self-sufficiency and long-term sustainability) might include </w:t>
      </w:r>
      <w:r w:rsidRPr="007D73F0">
        <w:rPr>
          <w:rFonts w:ascii="Times New Roman" w:eastAsia="Optima" w:hAnsi="Times New Roman" w:cs="Times New Roman"/>
          <w:sz w:val="24"/>
          <w:szCs w:val="24"/>
        </w:rPr>
        <w:t xml:space="preserve">expanding the scope of their operations into the arena of producer and consumer co-operatives.  This would </w:t>
      </w:r>
      <w:r w:rsidR="00274103">
        <w:rPr>
          <w:rFonts w:ascii="Times New Roman" w:eastAsia="Optima" w:hAnsi="Times New Roman" w:cs="Times New Roman"/>
          <w:sz w:val="24"/>
          <w:szCs w:val="24"/>
        </w:rPr>
        <w:t xml:space="preserve">complicate their structure </w:t>
      </w:r>
      <w:r w:rsidRPr="007D73F0">
        <w:rPr>
          <w:rFonts w:ascii="Times New Roman" w:eastAsia="Optima" w:hAnsi="Times New Roman" w:cs="Times New Roman"/>
          <w:sz w:val="24"/>
          <w:szCs w:val="24"/>
        </w:rPr>
        <w:t>further, but the economic benefits could be worth it.</w:t>
      </w:r>
      <w:r>
        <w:rPr>
          <w:rFonts w:ascii="Times New Roman" w:hAnsi="Times New Roman" w:cs="Times New Roman"/>
          <w:sz w:val="24"/>
          <w:szCs w:val="24"/>
        </w:rPr>
        <w:t xml:space="preserve"> </w:t>
      </w:r>
      <w:r w:rsidR="00274103">
        <w:rPr>
          <w:rFonts w:ascii="Times New Roman" w:hAnsi="Times New Roman" w:cs="Times New Roman"/>
          <w:sz w:val="24"/>
          <w:szCs w:val="24"/>
        </w:rPr>
        <w:t xml:space="preserve">It could be beneficial for </w:t>
      </w:r>
      <w:proofErr w:type="spellStart"/>
      <w:r w:rsidR="00274103">
        <w:rPr>
          <w:rFonts w:ascii="Times New Roman" w:hAnsi="Times New Roman" w:cs="Times New Roman"/>
          <w:sz w:val="24"/>
          <w:szCs w:val="24"/>
        </w:rPr>
        <w:t>Muungano</w:t>
      </w:r>
      <w:proofErr w:type="spellEnd"/>
      <w:r w:rsidR="00274103">
        <w:rPr>
          <w:rFonts w:ascii="Times New Roman" w:hAnsi="Times New Roman" w:cs="Times New Roman"/>
          <w:sz w:val="24"/>
          <w:szCs w:val="24"/>
        </w:rPr>
        <w:t xml:space="preserve"> to conduct some experiments in this area and study the results.  </w:t>
      </w:r>
    </w:p>
    <w:p w14:paraId="0CB229F9" w14:textId="77777777" w:rsidR="00BE6BD2" w:rsidRDefault="00BE6BD2" w:rsidP="0062490A">
      <w:pPr>
        <w:spacing w:after="0"/>
        <w:rPr>
          <w:rFonts w:ascii="Times New Roman" w:hAnsi="Times New Roman" w:cs="Times New Roman"/>
          <w:sz w:val="24"/>
          <w:szCs w:val="24"/>
        </w:rPr>
      </w:pPr>
    </w:p>
    <w:p w14:paraId="2A00F7FE" w14:textId="77777777" w:rsidR="00342360" w:rsidRDefault="00342360">
      <w:pPr>
        <w:rPr>
          <w:rFonts w:ascii="Times New Roman" w:hAnsi="Times New Roman" w:cs="Times New Roman"/>
          <w:b/>
          <w:sz w:val="32"/>
          <w:szCs w:val="32"/>
        </w:rPr>
      </w:pPr>
      <w:r>
        <w:rPr>
          <w:rFonts w:ascii="Times New Roman" w:hAnsi="Times New Roman" w:cs="Times New Roman"/>
          <w:b/>
          <w:sz w:val="32"/>
          <w:szCs w:val="32"/>
        </w:rPr>
        <w:br w:type="page"/>
      </w:r>
    </w:p>
    <w:p w14:paraId="02368285" w14:textId="77777777" w:rsidR="00172AC8" w:rsidRPr="00342360" w:rsidRDefault="00BD04BE" w:rsidP="00342360">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Chapter 6</w:t>
      </w:r>
      <w:r w:rsidR="00F556F7">
        <w:rPr>
          <w:rFonts w:ascii="Times New Roman" w:hAnsi="Times New Roman" w:cs="Times New Roman"/>
          <w:b/>
          <w:sz w:val="32"/>
          <w:szCs w:val="32"/>
        </w:rPr>
        <w:t xml:space="preserve">: </w:t>
      </w:r>
      <w:r w:rsidR="00BE6BD2" w:rsidRPr="00342360">
        <w:rPr>
          <w:rFonts w:ascii="Times New Roman" w:hAnsi="Times New Roman" w:cs="Times New Roman"/>
          <w:b/>
          <w:sz w:val="32"/>
          <w:szCs w:val="32"/>
        </w:rPr>
        <w:t>Conclusion</w:t>
      </w:r>
    </w:p>
    <w:p w14:paraId="0039CEE9" w14:textId="77777777" w:rsidR="00342360" w:rsidRPr="00342360" w:rsidRDefault="00F556F7" w:rsidP="00342360">
      <w:pPr>
        <w:tabs>
          <w:tab w:val="left" w:pos="3700"/>
        </w:tabs>
        <w:spacing w:after="0"/>
        <w:ind w:right="-76"/>
        <w:jc w:val="center"/>
        <w:rPr>
          <w:rFonts w:ascii="Times New Roman" w:eastAsia="Optima" w:hAnsi="Times New Roman" w:cs="Times New Roman"/>
          <w:sz w:val="28"/>
          <w:szCs w:val="28"/>
        </w:rPr>
      </w:pPr>
      <w:r>
        <w:rPr>
          <w:rFonts w:ascii="Times New Roman" w:eastAsia="Optima" w:hAnsi="Times New Roman" w:cs="Times New Roman"/>
          <w:sz w:val="28"/>
          <w:szCs w:val="28"/>
        </w:rPr>
        <w:t xml:space="preserve">A Personal Note </w:t>
      </w:r>
      <w:r w:rsidR="00400E1C">
        <w:rPr>
          <w:rFonts w:ascii="Times New Roman" w:eastAsia="Optima" w:hAnsi="Times New Roman" w:cs="Times New Roman"/>
          <w:sz w:val="28"/>
          <w:szCs w:val="28"/>
        </w:rPr>
        <w:t>from</w:t>
      </w:r>
      <w:r>
        <w:rPr>
          <w:rFonts w:ascii="Times New Roman" w:eastAsia="Optima" w:hAnsi="Times New Roman" w:cs="Times New Roman"/>
          <w:sz w:val="28"/>
          <w:szCs w:val="28"/>
        </w:rPr>
        <w:t xml:space="preserve"> the Researcher</w:t>
      </w:r>
    </w:p>
    <w:p w14:paraId="44C362AA" w14:textId="77777777" w:rsidR="00342360" w:rsidRPr="00342360" w:rsidRDefault="00342360" w:rsidP="00342360">
      <w:pPr>
        <w:tabs>
          <w:tab w:val="left" w:pos="3700"/>
        </w:tabs>
        <w:spacing w:after="0"/>
        <w:ind w:right="-76"/>
        <w:jc w:val="center"/>
        <w:rPr>
          <w:rFonts w:ascii="Times New Roman" w:eastAsia="Optima" w:hAnsi="Times New Roman" w:cs="Times New Roman"/>
          <w:sz w:val="24"/>
          <w:szCs w:val="24"/>
        </w:rPr>
      </w:pPr>
    </w:p>
    <w:p w14:paraId="16ACF011" w14:textId="77777777" w:rsidR="004814F8" w:rsidRDefault="00F556F7" w:rsidP="00F556F7">
      <w:pPr>
        <w:spacing w:after="0"/>
        <w:rPr>
          <w:rFonts w:ascii="Times New Roman" w:eastAsia="Optima" w:hAnsi="Times New Roman" w:cs="Times New Roman"/>
          <w:sz w:val="24"/>
          <w:szCs w:val="24"/>
        </w:rPr>
      </w:pPr>
      <w:r>
        <w:rPr>
          <w:rFonts w:ascii="Times New Roman" w:eastAsia="Optima" w:hAnsi="Times New Roman" w:cs="Times New Roman"/>
          <w:b/>
          <w:i/>
          <w:sz w:val="24"/>
          <w:szCs w:val="24"/>
        </w:rPr>
        <w:tab/>
      </w:r>
      <w:r>
        <w:rPr>
          <w:rFonts w:ascii="Times New Roman" w:eastAsia="Optima" w:hAnsi="Times New Roman" w:cs="Times New Roman"/>
          <w:sz w:val="24"/>
          <w:szCs w:val="24"/>
        </w:rPr>
        <w:t>As I reflect back over my research journey of the last few months, I think with joy of the m</w:t>
      </w:r>
      <w:r w:rsidR="001F5B76">
        <w:rPr>
          <w:rFonts w:ascii="Times New Roman" w:eastAsia="Optima" w:hAnsi="Times New Roman" w:cs="Times New Roman"/>
          <w:sz w:val="24"/>
          <w:szCs w:val="24"/>
        </w:rPr>
        <w:t xml:space="preserve">any people I have interviewed.  I came to Kenya on a search for the Kingdom of God.  I was hoping to find it in the church in </w:t>
      </w:r>
      <w:proofErr w:type="spellStart"/>
      <w:r w:rsidR="001F5B76">
        <w:rPr>
          <w:rFonts w:ascii="Times New Roman" w:eastAsia="Optima" w:hAnsi="Times New Roman" w:cs="Times New Roman"/>
          <w:sz w:val="24"/>
          <w:szCs w:val="24"/>
        </w:rPr>
        <w:t>Kibera</w:t>
      </w:r>
      <w:proofErr w:type="spellEnd"/>
      <w:r w:rsidR="001F5B76">
        <w:rPr>
          <w:rFonts w:ascii="Times New Roman" w:eastAsia="Optima" w:hAnsi="Times New Roman" w:cs="Times New Roman"/>
          <w:sz w:val="24"/>
          <w:szCs w:val="24"/>
        </w:rPr>
        <w:t xml:space="preserve">, but I was disappointed.  As I have been conducting interviews over the last few months, however, I have caught a glimpse of it here and there among the members of </w:t>
      </w:r>
      <w:proofErr w:type="spellStart"/>
      <w:r w:rsidR="001F5B76">
        <w:rPr>
          <w:rFonts w:ascii="Times New Roman" w:eastAsia="Optima" w:hAnsi="Times New Roman" w:cs="Times New Roman"/>
          <w:sz w:val="24"/>
          <w:szCs w:val="24"/>
        </w:rPr>
        <w:t>Muungano</w:t>
      </w:r>
      <w:proofErr w:type="spellEnd"/>
      <w:r w:rsidR="001F5B76">
        <w:rPr>
          <w:rFonts w:ascii="Times New Roman" w:eastAsia="Optima" w:hAnsi="Times New Roman" w:cs="Times New Roman"/>
          <w:sz w:val="24"/>
          <w:szCs w:val="24"/>
        </w:rPr>
        <w:t>.  I believe in the d</w:t>
      </w:r>
      <w:r>
        <w:rPr>
          <w:rFonts w:ascii="Times New Roman" w:eastAsia="Optima" w:hAnsi="Times New Roman" w:cs="Times New Roman"/>
          <w:sz w:val="24"/>
          <w:szCs w:val="24"/>
        </w:rPr>
        <w:t>ignity an</w:t>
      </w:r>
      <w:r w:rsidR="001F5B76">
        <w:rPr>
          <w:rFonts w:ascii="Times New Roman" w:eastAsia="Optima" w:hAnsi="Times New Roman" w:cs="Times New Roman"/>
          <w:sz w:val="24"/>
          <w:szCs w:val="24"/>
        </w:rPr>
        <w:t>d worth of every person, and</w:t>
      </w:r>
      <w:r>
        <w:rPr>
          <w:rFonts w:ascii="Times New Roman" w:eastAsia="Optima" w:hAnsi="Times New Roman" w:cs="Times New Roman"/>
          <w:sz w:val="24"/>
          <w:szCs w:val="24"/>
        </w:rPr>
        <w:t xml:space="preserve"> </w:t>
      </w:r>
      <w:r w:rsidR="001F5B76">
        <w:rPr>
          <w:rFonts w:ascii="Times New Roman" w:eastAsia="Optima" w:hAnsi="Times New Roman" w:cs="Times New Roman"/>
          <w:sz w:val="24"/>
          <w:szCs w:val="24"/>
        </w:rPr>
        <w:t xml:space="preserve">through </w:t>
      </w:r>
      <w:proofErr w:type="spellStart"/>
      <w:r>
        <w:rPr>
          <w:rFonts w:ascii="Times New Roman" w:eastAsia="Optima" w:hAnsi="Times New Roman" w:cs="Times New Roman"/>
          <w:sz w:val="24"/>
          <w:szCs w:val="24"/>
        </w:rPr>
        <w:t>Muungano</w:t>
      </w:r>
      <w:proofErr w:type="spellEnd"/>
      <w:r w:rsidR="001F5B76">
        <w:rPr>
          <w:rFonts w:ascii="Times New Roman" w:eastAsia="Optima" w:hAnsi="Times New Roman" w:cs="Times New Roman"/>
          <w:sz w:val="24"/>
          <w:szCs w:val="24"/>
        </w:rPr>
        <w:t xml:space="preserve">, many of the world’s poorest people are finding a voice and a better quality of life.  </w:t>
      </w:r>
      <w:r>
        <w:rPr>
          <w:rFonts w:ascii="Times New Roman" w:eastAsia="Optima" w:hAnsi="Times New Roman" w:cs="Times New Roman"/>
          <w:sz w:val="24"/>
          <w:szCs w:val="24"/>
        </w:rPr>
        <w:t xml:space="preserve"> </w:t>
      </w:r>
      <w:r w:rsidR="001F5B76">
        <w:rPr>
          <w:rFonts w:ascii="Times New Roman" w:eastAsia="Optima" w:hAnsi="Times New Roman" w:cs="Times New Roman"/>
          <w:sz w:val="24"/>
          <w:szCs w:val="24"/>
        </w:rPr>
        <w:tab/>
      </w:r>
      <w:proofErr w:type="spellStart"/>
      <w:r w:rsidR="001F5B76">
        <w:rPr>
          <w:rFonts w:ascii="Times New Roman" w:eastAsia="Optima" w:hAnsi="Times New Roman" w:cs="Times New Roman"/>
          <w:sz w:val="24"/>
          <w:szCs w:val="24"/>
        </w:rPr>
        <w:t>Muungano</w:t>
      </w:r>
      <w:proofErr w:type="spellEnd"/>
      <w:r w:rsidR="001F5B76">
        <w:rPr>
          <w:rFonts w:ascii="Times New Roman" w:eastAsia="Optima" w:hAnsi="Times New Roman" w:cs="Times New Roman"/>
          <w:sz w:val="24"/>
          <w:szCs w:val="24"/>
        </w:rPr>
        <w:t xml:space="preserve"> is not a spiritual organization, per se, but I have seen the deep faith of its members and heard their prayers as I have made my rounds.  The men and women of </w:t>
      </w:r>
      <w:proofErr w:type="spellStart"/>
      <w:r w:rsidR="001F5B76">
        <w:rPr>
          <w:rFonts w:ascii="Times New Roman" w:eastAsia="Optima" w:hAnsi="Times New Roman" w:cs="Times New Roman"/>
          <w:sz w:val="24"/>
          <w:szCs w:val="24"/>
        </w:rPr>
        <w:t>Muungano</w:t>
      </w:r>
      <w:proofErr w:type="spellEnd"/>
      <w:r w:rsidR="001F5B76">
        <w:rPr>
          <w:rFonts w:ascii="Times New Roman" w:eastAsia="Optima" w:hAnsi="Times New Roman" w:cs="Times New Roman"/>
          <w:sz w:val="24"/>
          <w:szCs w:val="24"/>
        </w:rPr>
        <w:t xml:space="preserve"> </w:t>
      </w:r>
      <w:proofErr w:type="spellStart"/>
      <w:proofErr w:type="gramStart"/>
      <w:r w:rsidR="001F5B76">
        <w:rPr>
          <w:rFonts w:ascii="Times New Roman" w:eastAsia="Optima" w:hAnsi="Times New Roman" w:cs="Times New Roman"/>
          <w:sz w:val="24"/>
          <w:szCs w:val="24"/>
        </w:rPr>
        <w:t>wa</w:t>
      </w:r>
      <w:proofErr w:type="spellEnd"/>
      <w:proofErr w:type="gramEnd"/>
      <w:r w:rsidR="001F5B76">
        <w:rPr>
          <w:rFonts w:ascii="Times New Roman" w:eastAsia="Optima" w:hAnsi="Times New Roman" w:cs="Times New Roman"/>
          <w:sz w:val="24"/>
          <w:szCs w:val="24"/>
        </w:rPr>
        <w:t xml:space="preserve"> </w:t>
      </w:r>
      <w:proofErr w:type="spellStart"/>
      <w:r w:rsidR="001F5B76">
        <w:rPr>
          <w:rFonts w:ascii="Times New Roman" w:eastAsia="Optima" w:hAnsi="Times New Roman" w:cs="Times New Roman"/>
          <w:sz w:val="24"/>
          <w:szCs w:val="24"/>
        </w:rPr>
        <w:t>Wanavijiji</w:t>
      </w:r>
      <w:proofErr w:type="spellEnd"/>
      <w:r w:rsidR="001F5B76">
        <w:rPr>
          <w:rFonts w:ascii="Times New Roman" w:eastAsia="Optima" w:hAnsi="Times New Roman" w:cs="Times New Roman"/>
          <w:sz w:val="24"/>
          <w:szCs w:val="24"/>
        </w:rPr>
        <w:t xml:space="preserve"> whom I have met have a strong hope </w:t>
      </w:r>
      <w:r>
        <w:rPr>
          <w:rFonts w:ascii="Times New Roman" w:eastAsia="Optima" w:hAnsi="Times New Roman" w:cs="Times New Roman"/>
          <w:sz w:val="24"/>
          <w:szCs w:val="24"/>
        </w:rPr>
        <w:t>in God’s justice, an</w:t>
      </w:r>
      <w:r w:rsidR="006207C5">
        <w:rPr>
          <w:rFonts w:ascii="Times New Roman" w:eastAsia="Optima" w:hAnsi="Times New Roman" w:cs="Times New Roman"/>
          <w:sz w:val="24"/>
          <w:szCs w:val="24"/>
        </w:rPr>
        <w:t xml:space="preserve">d in a better world.  Justice, in the biblical sense, is not about punishing the evil-doer, as the common definition goes.  Instead, it is about redemption and resurrection.  Justice is about restoring wholeness and goodness in this world.  The slave is to be released and the prisoner set free, and the oppressor is to be reconciled with the oppressed.  The lion is to dwell with the lamb.  The poor are to be cared for, and the rich are to </w:t>
      </w:r>
      <w:r w:rsidR="001F5B76">
        <w:rPr>
          <w:rFonts w:ascii="Times New Roman" w:eastAsia="Optima" w:hAnsi="Times New Roman" w:cs="Times New Roman"/>
          <w:sz w:val="24"/>
          <w:szCs w:val="24"/>
        </w:rPr>
        <w:t xml:space="preserve">be brought back into the interdependency of </w:t>
      </w:r>
      <w:r w:rsidR="006207C5">
        <w:rPr>
          <w:rFonts w:ascii="Times New Roman" w:eastAsia="Optima" w:hAnsi="Times New Roman" w:cs="Times New Roman"/>
          <w:sz w:val="24"/>
          <w:szCs w:val="24"/>
        </w:rPr>
        <w:t xml:space="preserve">community.  </w:t>
      </w:r>
    </w:p>
    <w:p w14:paraId="03827D5E" w14:textId="77777777" w:rsidR="006207C5" w:rsidRDefault="006207C5" w:rsidP="00F556F7">
      <w:pPr>
        <w:spacing w:after="0"/>
        <w:rPr>
          <w:rFonts w:ascii="Times New Roman" w:eastAsia="Optima" w:hAnsi="Times New Roman" w:cs="Times New Roman"/>
          <w:sz w:val="24"/>
          <w:szCs w:val="24"/>
        </w:rPr>
      </w:pPr>
      <w:r>
        <w:rPr>
          <w:rFonts w:ascii="Times New Roman" w:eastAsia="Optima" w:hAnsi="Times New Roman" w:cs="Times New Roman"/>
          <w:sz w:val="24"/>
          <w:szCs w:val="24"/>
        </w:rPr>
        <w:tab/>
      </w:r>
      <w:r w:rsidR="004814F8">
        <w:rPr>
          <w:rFonts w:ascii="Times New Roman" w:eastAsia="Optima" w:hAnsi="Times New Roman" w:cs="Times New Roman"/>
          <w:sz w:val="24"/>
          <w:szCs w:val="24"/>
        </w:rPr>
        <w:t>“Blessed are those who hunger and thirst for righteousness,” say the scriptures, “for they will be filled.” As a child, the word “righteousness” often brought to my mind the image of a pharisaical snob.  Over time, however, I have grown to love the word.  To hunger for righteousness, I have come to understand, means longing to see the world “</w:t>
      </w:r>
      <w:r w:rsidR="001F5B76">
        <w:rPr>
          <w:rFonts w:ascii="Times New Roman" w:eastAsia="Optima" w:hAnsi="Times New Roman" w:cs="Times New Roman"/>
          <w:sz w:val="24"/>
          <w:szCs w:val="24"/>
        </w:rPr>
        <w:t>set right.” Over the years, in Kenya and the USA alike</w:t>
      </w:r>
      <w:r w:rsidR="004814F8">
        <w:rPr>
          <w:rFonts w:ascii="Times New Roman" w:eastAsia="Optima" w:hAnsi="Times New Roman" w:cs="Times New Roman"/>
          <w:sz w:val="24"/>
          <w:szCs w:val="24"/>
        </w:rPr>
        <w:t xml:space="preserve">, I have seen many churches which are extremely concerned with the personal righteousness (or “self-righteousness”) of their church members.  This kind of righteousness is equated with the absence of sin in their congregants’ lives.  This definition of righteousness, however, over-emphasizes the personal aspect of the word and under-emphasizes the social aspect of it.  </w:t>
      </w:r>
      <w:r>
        <w:rPr>
          <w:rFonts w:ascii="Times New Roman" w:eastAsia="Optima" w:hAnsi="Times New Roman" w:cs="Times New Roman"/>
          <w:sz w:val="24"/>
          <w:szCs w:val="24"/>
        </w:rPr>
        <w:t xml:space="preserve">“Setting the world to rights” means a lot more than polishing one’s own character.  True righteousness is an outward-focused righteousness, rather than an inward-focused one.  Righteousness means loving God and loving one’s neighbor, and working to see justice done in the lives of the poor and the oppressed.  Good character will naturally follow.  </w:t>
      </w:r>
    </w:p>
    <w:p w14:paraId="401033AC" w14:textId="77777777" w:rsidR="00F556F7" w:rsidRDefault="006207C5" w:rsidP="00F556F7">
      <w:pPr>
        <w:spacing w:after="0"/>
        <w:rPr>
          <w:rFonts w:ascii="Times New Roman" w:hAnsi="Times New Roman" w:cs="Times New Roman"/>
          <w:sz w:val="24"/>
          <w:szCs w:val="24"/>
        </w:rPr>
      </w:pPr>
      <w:r>
        <w:rPr>
          <w:rFonts w:ascii="Times New Roman" w:eastAsia="Optima" w:hAnsi="Times New Roman" w:cs="Times New Roman"/>
          <w:sz w:val="24"/>
          <w:szCs w:val="24"/>
        </w:rPr>
        <w:tab/>
      </w:r>
      <w:r w:rsidR="004814F8">
        <w:rPr>
          <w:rFonts w:ascii="Times New Roman" w:eastAsia="Optima" w:hAnsi="Times New Roman" w:cs="Times New Roman"/>
          <w:sz w:val="24"/>
          <w:szCs w:val="24"/>
        </w:rPr>
        <w:t xml:space="preserve">In a </w:t>
      </w:r>
      <w:r w:rsidR="001F5B76">
        <w:rPr>
          <w:rFonts w:ascii="Times New Roman" w:eastAsia="Optima" w:hAnsi="Times New Roman" w:cs="Times New Roman"/>
          <w:sz w:val="24"/>
          <w:szCs w:val="24"/>
        </w:rPr>
        <w:t>world</w:t>
      </w:r>
      <w:r w:rsidR="004814F8">
        <w:rPr>
          <w:rFonts w:ascii="Times New Roman" w:eastAsia="Optima" w:hAnsi="Times New Roman" w:cs="Times New Roman"/>
          <w:sz w:val="24"/>
          <w:szCs w:val="24"/>
        </w:rPr>
        <w:t xml:space="preserve"> where the church so often fails to bring about righteousness and justice in the truest sense of these words, </w:t>
      </w:r>
      <w:proofErr w:type="spellStart"/>
      <w:r w:rsidR="004814F8">
        <w:rPr>
          <w:rFonts w:ascii="Times New Roman" w:eastAsia="Optima" w:hAnsi="Times New Roman" w:cs="Times New Roman"/>
          <w:sz w:val="24"/>
          <w:szCs w:val="24"/>
        </w:rPr>
        <w:t>Muungano</w:t>
      </w:r>
      <w:proofErr w:type="spellEnd"/>
      <w:r w:rsidR="004814F8">
        <w:rPr>
          <w:rFonts w:ascii="Times New Roman" w:eastAsia="Optima" w:hAnsi="Times New Roman" w:cs="Times New Roman"/>
          <w:sz w:val="24"/>
          <w:szCs w:val="24"/>
        </w:rPr>
        <w:t xml:space="preserve"> </w:t>
      </w:r>
      <w:proofErr w:type="spellStart"/>
      <w:proofErr w:type="gramStart"/>
      <w:r w:rsidR="004814F8">
        <w:rPr>
          <w:rFonts w:ascii="Times New Roman" w:eastAsia="Optima" w:hAnsi="Times New Roman" w:cs="Times New Roman"/>
          <w:sz w:val="24"/>
          <w:szCs w:val="24"/>
        </w:rPr>
        <w:t>wa</w:t>
      </w:r>
      <w:proofErr w:type="spellEnd"/>
      <w:proofErr w:type="gramEnd"/>
      <w:r w:rsidR="004814F8">
        <w:rPr>
          <w:rFonts w:ascii="Times New Roman" w:eastAsia="Optima" w:hAnsi="Times New Roman" w:cs="Times New Roman"/>
          <w:sz w:val="24"/>
          <w:szCs w:val="24"/>
        </w:rPr>
        <w:t xml:space="preserve"> </w:t>
      </w:r>
      <w:proofErr w:type="spellStart"/>
      <w:r w:rsidR="004814F8">
        <w:rPr>
          <w:rFonts w:ascii="Times New Roman" w:eastAsia="Optima" w:hAnsi="Times New Roman" w:cs="Times New Roman"/>
          <w:sz w:val="24"/>
          <w:szCs w:val="24"/>
        </w:rPr>
        <w:t>Wanavijiji</w:t>
      </w:r>
      <w:proofErr w:type="spellEnd"/>
      <w:r w:rsidR="00400E1C">
        <w:rPr>
          <w:rFonts w:ascii="Times New Roman" w:eastAsia="Optima" w:hAnsi="Times New Roman" w:cs="Times New Roman"/>
          <w:sz w:val="24"/>
          <w:szCs w:val="24"/>
        </w:rPr>
        <w:t xml:space="preserve"> is playing an important role.  It has been a joy to work with this organization over the last few months, and with its partner organization, </w:t>
      </w:r>
      <w:proofErr w:type="spellStart"/>
      <w:r w:rsidR="00400E1C">
        <w:rPr>
          <w:rFonts w:ascii="Times New Roman" w:eastAsia="Optima" w:hAnsi="Times New Roman" w:cs="Times New Roman"/>
          <w:sz w:val="24"/>
          <w:szCs w:val="24"/>
        </w:rPr>
        <w:t>Akiba</w:t>
      </w:r>
      <w:proofErr w:type="spellEnd"/>
      <w:r w:rsidR="00400E1C">
        <w:rPr>
          <w:rFonts w:ascii="Times New Roman" w:eastAsia="Optima" w:hAnsi="Times New Roman" w:cs="Times New Roman"/>
          <w:sz w:val="24"/>
          <w:szCs w:val="24"/>
        </w:rPr>
        <w:t xml:space="preserve"> </w:t>
      </w:r>
      <w:proofErr w:type="spellStart"/>
      <w:r w:rsidR="00400E1C">
        <w:rPr>
          <w:rFonts w:ascii="Times New Roman" w:eastAsia="Optima" w:hAnsi="Times New Roman" w:cs="Times New Roman"/>
          <w:sz w:val="24"/>
          <w:szCs w:val="24"/>
        </w:rPr>
        <w:t>Mashinani</w:t>
      </w:r>
      <w:proofErr w:type="spellEnd"/>
      <w:r w:rsidR="00400E1C">
        <w:rPr>
          <w:rFonts w:ascii="Times New Roman" w:eastAsia="Optima" w:hAnsi="Times New Roman" w:cs="Times New Roman"/>
          <w:sz w:val="24"/>
          <w:szCs w:val="24"/>
        </w:rPr>
        <w:t xml:space="preserve"> Trust.  May God bless the members of the federation as they move forward together, and may the Kingdom of Heaven be brought to fruition in all of its </w:t>
      </w:r>
      <w:proofErr w:type="gramStart"/>
      <w:r w:rsidR="00400E1C">
        <w:rPr>
          <w:rFonts w:ascii="Times New Roman" w:eastAsia="Optima" w:hAnsi="Times New Roman" w:cs="Times New Roman"/>
          <w:sz w:val="24"/>
          <w:szCs w:val="24"/>
        </w:rPr>
        <w:t>fullness.</w:t>
      </w:r>
      <w:proofErr w:type="gramEnd"/>
      <w:r w:rsidR="00400E1C">
        <w:rPr>
          <w:rFonts w:ascii="Times New Roman" w:eastAsia="Optima" w:hAnsi="Times New Roman" w:cs="Times New Roman"/>
          <w:sz w:val="24"/>
          <w:szCs w:val="24"/>
        </w:rPr>
        <w:t xml:space="preserve">  </w:t>
      </w:r>
    </w:p>
    <w:p w14:paraId="489B33FC" w14:textId="77777777" w:rsidR="00F556F7" w:rsidRPr="00F556F7" w:rsidRDefault="00F556F7" w:rsidP="00F556F7">
      <w:pPr>
        <w:tabs>
          <w:tab w:val="left" w:pos="3700"/>
        </w:tabs>
        <w:spacing w:after="0" w:line="360" w:lineRule="auto"/>
        <w:ind w:right="-76"/>
        <w:rPr>
          <w:rFonts w:ascii="Times New Roman" w:eastAsia="Optima" w:hAnsi="Times New Roman" w:cs="Times New Roman"/>
          <w:b/>
          <w:i/>
          <w:sz w:val="24"/>
          <w:szCs w:val="24"/>
        </w:rPr>
      </w:pPr>
      <w:r>
        <w:rPr>
          <w:rFonts w:ascii="Times New Roman" w:eastAsia="Optima" w:hAnsi="Times New Roman" w:cs="Times New Roman"/>
          <w:b/>
          <w:i/>
          <w:sz w:val="24"/>
          <w:szCs w:val="24"/>
        </w:rPr>
        <w:t xml:space="preserve"> </w:t>
      </w:r>
    </w:p>
    <w:p w14:paraId="052636F9" w14:textId="77777777" w:rsidR="00172AC8" w:rsidRDefault="00172AC8">
      <w:pPr>
        <w:rPr>
          <w:rFonts w:ascii="Times New Roman" w:eastAsia="Optima" w:hAnsi="Times New Roman" w:cs="Times New Roman"/>
          <w:b/>
          <w:sz w:val="24"/>
          <w:szCs w:val="24"/>
        </w:rPr>
      </w:pPr>
      <w:r>
        <w:rPr>
          <w:rFonts w:ascii="Times New Roman" w:eastAsia="Optima" w:hAnsi="Times New Roman" w:cs="Times New Roman"/>
          <w:b/>
          <w:sz w:val="24"/>
          <w:szCs w:val="24"/>
        </w:rPr>
        <w:br w:type="page"/>
      </w:r>
    </w:p>
    <w:p w14:paraId="26179B91" w14:textId="77777777" w:rsidR="003F7431" w:rsidRPr="003F7431" w:rsidRDefault="003F7431" w:rsidP="003F7431">
      <w:pPr>
        <w:tabs>
          <w:tab w:val="left" w:pos="3700"/>
        </w:tabs>
        <w:spacing w:line="240" w:lineRule="auto"/>
        <w:ind w:right="-76"/>
        <w:jc w:val="center"/>
        <w:rPr>
          <w:rFonts w:ascii="Times New Roman" w:eastAsia="Optima" w:hAnsi="Times New Roman" w:cs="Times New Roman"/>
          <w:sz w:val="32"/>
          <w:szCs w:val="32"/>
          <w:u w:val="single"/>
        </w:rPr>
      </w:pPr>
      <w:r w:rsidRPr="0062490A">
        <w:rPr>
          <w:rFonts w:ascii="Times New Roman" w:eastAsia="Optima" w:hAnsi="Times New Roman" w:cs="Times New Roman"/>
          <w:b/>
          <w:bCs/>
          <w:sz w:val="32"/>
          <w:szCs w:val="32"/>
        </w:rPr>
        <w:lastRenderedPageBreak/>
        <w:t>Bibliography</w:t>
      </w:r>
    </w:p>
    <w:p w14:paraId="72B7CA7C" w14:textId="77777777" w:rsidR="003F7431" w:rsidRPr="00114675" w:rsidRDefault="003F7431" w:rsidP="003F7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Archer, D. (2012). Finance as the Key to Unlocking Community Potential: Savings, Funds, and </w:t>
      </w:r>
      <w:r>
        <w:rPr>
          <w:rFonts w:ascii="Times New Roman" w:hAnsi="Times New Roman" w:cs="Times New Roman"/>
          <w:sz w:val="24"/>
          <w:szCs w:val="24"/>
        </w:rPr>
        <w:tab/>
        <w:t xml:space="preserve">the ACCA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t>
      </w:r>
      <w:r>
        <w:rPr>
          <w:rFonts w:ascii="Times New Roman" w:hAnsi="Times New Roman" w:cs="Times New Roman"/>
          <w:i/>
          <w:sz w:val="24"/>
          <w:szCs w:val="24"/>
        </w:rPr>
        <w:t>Environment and Urbanization</w:t>
      </w:r>
      <w:r>
        <w:rPr>
          <w:rFonts w:ascii="Times New Roman" w:hAnsi="Times New Roman" w:cs="Times New Roman"/>
          <w:sz w:val="24"/>
          <w:szCs w:val="24"/>
        </w:rPr>
        <w:t xml:space="preserve"> </w:t>
      </w:r>
      <w:r>
        <w:rPr>
          <w:rFonts w:ascii="Times New Roman" w:hAnsi="Times New Roman" w:cs="Times New Roman"/>
          <w:b/>
          <w:sz w:val="24"/>
          <w:szCs w:val="24"/>
        </w:rPr>
        <w:t xml:space="preserve">24 </w:t>
      </w:r>
      <w:r>
        <w:rPr>
          <w:rFonts w:ascii="Times New Roman" w:hAnsi="Times New Roman" w:cs="Times New Roman"/>
          <w:sz w:val="24"/>
          <w:szCs w:val="24"/>
        </w:rPr>
        <w:t>(2): 423–440. Retrieved from</w:t>
      </w:r>
      <w:r>
        <w:t xml:space="preserve"> </w:t>
      </w:r>
      <w:r>
        <w:tab/>
      </w:r>
      <w:r>
        <w:rPr>
          <w:rFonts w:ascii="Times New Roman" w:hAnsi="Times New Roman" w:cs="Times New Roman"/>
          <w:sz w:val="24"/>
          <w:szCs w:val="24"/>
        </w:rPr>
        <w:t xml:space="preserve">http://eau.sagepub.com/content/24/2/423. </w:t>
      </w:r>
    </w:p>
    <w:p w14:paraId="0FDFFBD3" w14:textId="77777777" w:rsidR="003F7431" w:rsidRPr="00EE7C01" w:rsidRDefault="003F7431" w:rsidP="003F74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Arputham</w:t>
      </w:r>
      <w:proofErr w:type="spellEnd"/>
      <w:r>
        <w:rPr>
          <w:rFonts w:ascii="Times New Roman" w:hAnsi="Times New Roman" w:cs="Times New Roman"/>
          <w:sz w:val="24"/>
          <w:szCs w:val="24"/>
        </w:rPr>
        <w:t xml:space="preserve">, J. (2008). Developing New Approaches for People-Centered Development. </w:t>
      </w:r>
      <w:r>
        <w:rPr>
          <w:rFonts w:ascii="Times New Roman" w:hAnsi="Times New Roman" w:cs="Times New Roman"/>
          <w:sz w:val="24"/>
          <w:szCs w:val="24"/>
        </w:rPr>
        <w:tab/>
      </w:r>
      <w:r w:rsidRPr="00EE7C01">
        <w:rPr>
          <w:rFonts w:ascii="Times New Roman" w:hAnsi="Times New Roman" w:cs="Times New Roman"/>
          <w:i/>
          <w:sz w:val="24"/>
          <w:szCs w:val="24"/>
        </w:rPr>
        <w:t xml:space="preserve">Environment and Urbanization </w:t>
      </w:r>
      <w:r>
        <w:rPr>
          <w:rFonts w:ascii="Times New Roman" w:hAnsi="Times New Roman" w:cs="Times New Roman"/>
          <w:b/>
          <w:sz w:val="24"/>
          <w:szCs w:val="24"/>
        </w:rPr>
        <w:t>20</w:t>
      </w:r>
      <w:r>
        <w:rPr>
          <w:rFonts w:ascii="Times New Roman" w:hAnsi="Times New Roman" w:cs="Times New Roman"/>
          <w:sz w:val="24"/>
          <w:szCs w:val="24"/>
        </w:rPr>
        <w:t xml:space="preserve"> (2): 319–337. Retrieved from </w:t>
      </w:r>
      <w:r>
        <w:rPr>
          <w:rFonts w:ascii="Times New Roman" w:hAnsi="Times New Roman" w:cs="Times New Roman"/>
          <w:sz w:val="24"/>
          <w:szCs w:val="24"/>
        </w:rPr>
        <w:tab/>
      </w:r>
      <w:r w:rsidRPr="00EE7C01">
        <w:rPr>
          <w:rFonts w:ascii="Times New Roman" w:hAnsi="Times New Roman" w:cs="Times New Roman"/>
          <w:sz w:val="24"/>
          <w:szCs w:val="24"/>
        </w:rPr>
        <w:t>http://eau.sagepub.com/content/20/2/319</w:t>
      </w:r>
      <w:r>
        <w:rPr>
          <w:rFonts w:ascii="Times New Roman" w:hAnsi="Times New Roman" w:cs="Times New Roman"/>
          <w:sz w:val="24"/>
          <w:szCs w:val="24"/>
        </w:rPr>
        <w:t xml:space="preserve">. </w:t>
      </w:r>
    </w:p>
    <w:p w14:paraId="1ECC7C09" w14:textId="77777777" w:rsidR="003F7431" w:rsidRPr="004E03E7" w:rsidRDefault="003F7431" w:rsidP="003F743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Asian Coalition for Housing Rights.</w:t>
      </w:r>
      <w:proofErr w:type="gramEnd"/>
      <w:r>
        <w:rPr>
          <w:rFonts w:ascii="Times New Roman" w:hAnsi="Times New Roman" w:cs="Times New Roman"/>
          <w:sz w:val="24"/>
          <w:szCs w:val="24"/>
        </w:rPr>
        <w:t xml:space="preserve"> (2001). Building an Urban Poor People’s Movement in </w:t>
      </w:r>
      <w:r>
        <w:rPr>
          <w:rFonts w:ascii="Times New Roman" w:hAnsi="Times New Roman" w:cs="Times New Roman"/>
          <w:sz w:val="24"/>
          <w:szCs w:val="24"/>
        </w:rPr>
        <w:tab/>
        <w:t xml:space="preserve">Phnom Penh, Cambodia. </w:t>
      </w:r>
      <w:r>
        <w:rPr>
          <w:rFonts w:ascii="Times New Roman" w:hAnsi="Times New Roman" w:cs="Times New Roman"/>
          <w:i/>
          <w:sz w:val="24"/>
          <w:szCs w:val="24"/>
        </w:rPr>
        <w:t>Environment and Urbanization</w:t>
      </w:r>
      <w:r>
        <w:rPr>
          <w:rFonts w:ascii="Times New Roman" w:hAnsi="Times New Roman" w:cs="Times New Roman"/>
          <w:sz w:val="24"/>
          <w:szCs w:val="24"/>
        </w:rPr>
        <w:t xml:space="preserve"> </w:t>
      </w:r>
      <w:r>
        <w:rPr>
          <w:rFonts w:ascii="Times New Roman" w:hAnsi="Times New Roman" w:cs="Times New Roman"/>
          <w:b/>
          <w:sz w:val="24"/>
          <w:szCs w:val="24"/>
        </w:rPr>
        <w:t xml:space="preserve">13 </w:t>
      </w:r>
      <w:r>
        <w:rPr>
          <w:rFonts w:ascii="Times New Roman" w:hAnsi="Times New Roman" w:cs="Times New Roman"/>
          <w:sz w:val="24"/>
          <w:szCs w:val="24"/>
        </w:rPr>
        <w:t xml:space="preserve">(2): 61–72.  Retrieved from </w:t>
      </w:r>
      <w:r>
        <w:rPr>
          <w:rFonts w:ascii="Times New Roman" w:hAnsi="Times New Roman" w:cs="Times New Roman"/>
          <w:sz w:val="24"/>
          <w:szCs w:val="24"/>
        </w:rPr>
        <w:tab/>
      </w:r>
      <w:r w:rsidRPr="004E03E7">
        <w:rPr>
          <w:rFonts w:ascii="Times New Roman" w:hAnsi="Times New Roman" w:cs="Times New Roman"/>
          <w:sz w:val="24"/>
          <w:szCs w:val="24"/>
        </w:rPr>
        <w:t>http://eau.sagepub.com/content/13/2/61</w:t>
      </w:r>
      <w:r>
        <w:rPr>
          <w:rFonts w:ascii="Times New Roman" w:hAnsi="Times New Roman" w:cs="Times New Roman"/>
          <w:sz w:val="24"/>
          <w:szCs w:val="24"/>
        </w:rPr>
        <w:t xml:space="preserve">. </w:t>
      </w:r>
    </w:p>
    <w:p w14:paraId="25BF2975" w14:textId="77777777" w:rsidR="003F7431" w:rsidRPr="000260CC" w:rsidRDefault="003F7431" w:rsidP="003F7431">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Batliwala</w:t>
      </w:r>
      <w:proofErr w:type="spellEnd"/>
      <w:r>
        <w:rPr>
          <w:rFonts w:ascii="Times New Roman" w:hAnsi="Times New Roman" w:cs="Times New Roman"/>
          <w:sz w:val="24"/>
          <w:szCs w:val="24"/>
        </w:rPr>
        <w:t>, S. (2002).</w:t>
      </w:r>
      <w:proofErr w:type="gramEnd"/>
      <w:r>
        <w:rPr>
          <w:rFonts w:ascii="Times New Roman" w:hAnsi="Times New Roman" w:cs="Times New Roman"/>
          <w:sz w:val="24"/>
          <w:szCs w:val="24"/>
        </w:rPr>
        <w:t xml:space="preserve"> Grassroots Movements as Transnational Actors: Implications for Global </w:t>
      </w:r>
      <w:r>
        <w:rPr>
          <w:rFonts w:ascii="Times New Roman" w:hAnsi="Times New Roman" w:cs="Times New Roman"/>
          <w:sz w:val="24"/>
          <w:szCs w:val="24"/>
        </w:rPr>
        <w:tab/>
        <w:t xml:space="preserve">Civil Society. </w:t>
      </w:r>
      <w:proofErr w:type="spellStart"/>
      <w:r>
        <w:rPr>
          <w:rFonts w:ascii="Times New Roman" w:hAnsi="Times New Roman" w:cs="Times New Roman"/>
          <w:i/>
          <w:sz w:val="24"/>
          <w:szCs w:val="24"/>
        </w:rPr>
        <w:t>Voluntas</w:t>
      </w:r>
      <w:proofErr w:type="spellEnd"/>
      <w:r>
        <w:rPr>
          <w:rFonts w:ascii="Times New Roman" w:hAnsi="Times New Roman" w:cs="Times New Roman"/>
          <w:i/>
          <w:sz w:val="24"/>
          <w:szCs w:val="24"/>
        </w:rPr>
        <w:t>: International Journal of Voluntary and Nonprofit Organizations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 xml:space="preserve">13 </w:t>
      </w:r>
      <w:r>
        <w:rPr>
          <w:rFonts w:ascii="Times New Roman" w:hAnsi="Times New Roman" w:cs="Times New Roman"/>
          <w:sz w:val="24"/>
          <w:szCs w:val="24"/>
        </w:rPr>
        <w:t xml:space="preserve">(4): 393–409. Retrieved from </w:t>
      </w:r>
      <w:r w:rsidRPr="008F5727">
        <w:rPr>
          <w:rFonts w:ascii="Times New Roman" w:hAnsi="Times New Roman" w:cs="Times New Roman"/>
          <w:sz w:val="24"/>
          <w:szCs w:val="24"/>
        </w:rPr>
        <w:t>http://www.ebscohost.com</w:t>
      </w:r>
      <w:r>
        <w:rPr>
          <w:rFonts w:ascii="Times New Roman" w:hAnsi="Times New Roman" w:cs="Times New Roman"/>
          <w:sz w:val="24"/>
          <w:szCs w:val="24"/>
        </w:rPr>
        <w:t xml:space="preserve">. </w:t>
      </w:r>
    </w:p>
    <w:p w14:paraId="31A62C38" w14:textId="77777777" w:rsidR="003F7431" w:rsidRDefault="003F7431" w:rsidP="003F7431">
      <w:pPr>
        <w:pStyle w:val="NoSpacing"/>
        <w:rPr>
          <w:rFonts w:ascii="Times New Roman" w:hAnsi="Times New Roman" w:cs="Times New Roman"/>
          <w:sz w:val="24"/>
          <w:szCs w:val="24"/>
        </w:rPr>
      </w:pPr>
      <w:proofErr w:type="gramStart"/>
      <w:r>
        <w:rPr>
          <w:rFonts w:ascii="Times New Roman" w:hAnsi="Times New Roman" w:cs="Times New Roman"/>
          <w:sz w:val="24"/>
          <w:szCs w:val="24"/>
        </w:rPr>
        <w:t>Beck, M. (2013).</w:t>
      </w:r>
      <w:proofErr w:type="gramEnd"/>
      <w:r>
        <w:rPr>
          <w:rFonts w:ascii="Times New Roman" w:hAnsi="Times New Roman" w:cs="Times New Roman"/>
          <w:sz w:val="24"/>
          <w:szCs w:val="24"/>
        </w:rPr>
        <w:t xml:space="preserve"> </w:t>
      </w:r>
      <w:r w:rsidRPr="00726D55">
        <w:rPr>
          <w:rFonts w:ascii="Times New Roman" w:hAnsi="Times New Roman" w:cs="Times New Roman"/>
          <w:i/>
          <w:sz w:val="24"/>
          <w:szCs w:val="24"/>
        </w:rPr>
        <w:t xml:space="preserve">Impact of Accumulating Savings and Credit Associations on Child Well-Being: </w:t>
      </w:r>
      <w:r>
        <w:rPr>
          <w:rFonts w:ascii="Times New Roman" w:hAnsi="Times New Roman" w:cs="Times New Roman"/>
          <w:i/>
          <w:sz w:val="24"/>
          <w:szCs w:val="24"/>
        </w:rPr>
        <w:tab/>
      </w:r>
      <w:r w:rsidRPr="00726D55">
        <w:rPr>
          <w:rFonts w:ascii="Times New Roman" w:hAnsi="Times New Roman" w:cs="Times New Roman"/>
          <w:i/>
          <w:sz w:val="24"/>
          <w:szCs w:val="24"/>
        </w:rPr>
        <w:t>Evidence from World Vision Groups in Mozambique</w:t>
      </w:r>
      <w:r>
        <w:rPr>
          <w:rFonts w:ascii="Times New Roman" w:hAnsi="Times New Roman" w:cs="Times New Roman"/>
          <w:sz w:val="24"/>
          <w:szCs w:val="24"/>
        </w:rPr>
        <w:t xml:space="preserve">. </w:t>
      </w:r>
      <w:proofErr w:type="spellStart"/>
      <w:r>
        <w:rPr>
          <w:rFonts w:ascii="Times New Roman" w:hAnsi="Times New Roman" w:cs="Times New Roman"/>
          <w:sz w:val="24"/>
          <w:szCs w:val="24"/>
        </w:rPr>
        <w:t>Friedrichsdorf</w:t>
      </w:r>
      <w:proofErr w:type="spellEnd"/>
      <w:r>
        <w:rPr>
          <w:rFonts w:ascii="Times New Roman" w:hAnsi="Times New Roman" w:cs="Times New Roman"/>
          <w:sz w:val="24"/>
          <w:szCs w:val="24"/>
        </w:rPr>
        <w:t xml:space="preserve">: World Vision </w:t>
      </w:r>
      <w:r>
        <w:rPr>
          <w:rFonts w:ascii="Times New Roman" w:hAnsi="Times New Roman" w:cs="Times New Roman"/>
          <w:sz w:val="24"/>
          <w:szCs w:val="24"/>
        </w:rPr>
        <w:tab/>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für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Forschung</w:t>
      </w:r>
      <w:proofErr w:type="spellEnd"/>
      <w:r>
        <w:rPr>
          <w:rFonts w:ascii="Times New Roman" w:hAnsi="Times New Roman" w:cs="Times New Roman"/>
          <w:sz w:val="24"/>
          <w:szCs w:val="24"/>
        </w:rPr>
        <w:t xml:space="preserve"> und Innovation. 7–20. Retrieved from </w:t>
      </w:r>
      <w:r w:rsidRPr="00726D55">
        <w:rPr>
          <w:rFonts w:ascii="Times New Roman" w:hAnsi="Times New Roman" w:cs="Times New Roman"/>
          <w:sz w:val="24"/>
          <w:szCs w:val="24"/>
        </w:rPr>
        <w:t>http://www.worldvision-</w:t>
      </w:r>
      <w:r>
        <w:rPr>
          <w:rFonts w:ascii="Times New Roman" w:hAnsi="Times New Roman" w:cs="Times New Roman"/>
          <w:sz w:val="24"/>
          <w:szCs w:val="24"/>
        </w:rPr>
        <w:tab/>
      </w:r>
      <w:r w:rsidRPr="00726D55">
        <w:rPr>
          <w:rFonts w:ascii="Times New Roman" w:hAnsi="Times New Roman" w:cs="Times New Roman"/>
          <w:sz w:val="24"/>
          <w:szCs w:val="24"/>
        </w:rPr>
        <w:t>institut.de/_downloads/</w:t>
      </w:r>
      <w:proofErr w:type="spellStart"/>
      <w:r w:rsidRPr="00726D55">
        <w:rPr>
          <w:rFonts w:ascii="Times New Roman" w:hAnsi="Times New Roman" w:cs="Times New Roman"/>
          <w:sz w:val="24"/>
          <w:szCs w:val="24"/>
        </w:rPr>
        <w:t>allgemein</w:t>
      </w:r>
      <w:proofErr w:type="spellEnd"/>
      <w:r w:rsidRPr="00726D55">
        <w:rPr>
          <w:rFonts w:ascii="Times New Roman" w:hAnsi="Times New Roman" w:cs="Times New Roman"/>
          <w:sz w:val="24"/>
          <w:szCs w:val="24"/>
        </w:rPr>
        <w:t>/Theorie_und_Praxis_11.pdf</w:t>
      </w:r>
      <w:r>
        <w:rPr>
          <w:rFonts w:ascii="Times New Roman" w:hAnsi="Times New Roman" w:cs="Times New Roman"/>
          <w:sz w:val="24"/>
          <w:szCs w:val="24"/>
        </w:rPr>
        <w:t xml:space="preserve">. </w:t>
      </w:r>
    </w:p>
    <w:p w14:paraId="4EFB3B75" w14:textId="77777777" w:rsidR="003F7431" w:rsidRPr="00AA68B5" w:rsidRDefault="003F7431" w:rsidP="003F7431">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Boonyabancha</w:t>
      </w:r>
      <w:proofErr w:type="spellEnd"/>
      <w:r>
        <w:rPr>
          <w:rFonts w:ascii="Times New Roman" w:hAnsi="Times New Roman" w:cs="Times New Roman"/>
          <w:sz w:val="24"/>
          <w:szCs w:val="24"/>
        </w:rPr>
        <w:t>, S. (2001).</w:t>
      </w:r>
      <w:proofErr w:type="gramEnd"/>
      <w:r>
        <w:rPr>
          <w:rFonts w:ascii="Times New Roman" w:hAnsi="Times New Roman" w:cs="Times New Roman"/>
          <w:sz w:val="24"/>
          <w:szCs w:val="24"/>
        </w:rPr>
        <w:t xml:space="preserve"> Savings and Loa</w:t>
      </w:r>
      <w:bookmarkStart w:id="110" w:name="_GoBack"/>
      <w:bookmarkEnd w:id="110"/>
      <w:r>
        <w:rPr>
          <w:rFonts w:ascii="Times New Roman" w:hAnsi="Times New Roman" w:cs="Times New Roman"/>
          <w:sz w:val="24"/>
          <w:szCs w:val="24"/>
        </w:rPr>
        <w:t xml:space="preserve">ns: Drawing Lessons from Some Experiences in Asia. </w:t>
      </w:r>
      <w:r>
        <w:rPr>
          <w:rFonts w:ascii="Times New Roman" w:hAnsi="Times New Roman" w:cs="Times New Roman"/>
          <w:sz w:val="24"/>
          <w:szCs w:val="24"/>
        </w:rPr>
        <w:tab/>
      </w:r>
      <w:r w:rsidRPr="00AA68B5">
        <w:rPr>
          <w:rFonts w:ascii="Times New Roman" w:hAnsi="Times New Roman" w:cs="Times New Roman"/>
          <w:i/>
          <w:sz w:val="24"/>
          <w:szCs w:val="24"/>
        </w:rPr>
        <w:t>Environment and Urbanization</w:t>
      </w:r>
      <w:r>
        <w:rPr>
          <w:rFonts w:ascii="Times New Roman" w:hAnsi="Times New Roman" w:cs="Times New Roman"/>
          <w:i/>
          <w:sz w:val="24"/>
          <w:szCs w:val="24"/>
        </w:rPr>
        <w:t xml:space="preserve"> </w:t>
      </w:r>
      <w:r>
        <w:rPr>
          <w:rFonts w:ascii="Times New Roman" w:hAnsi="Times New Roman" w:cs="Times New Roman"/>
          <w:b/>
          <w:sz w:val="24"/>
          <w:szCs w:val="24"/>
        </w:rPr>
        <w:t>13</w:t>
      </w:r>
      <w:r>
        <w:rPr>
          <w:rFonts w:ascii="Times New Roman" w:hAnsi="Times New Roman" w:cs="Times New Roman"/>
          <w:sz w:val="24"/>
          <w:szCs w:val="24"/>
        </w:rPr>
        <w:t xml:space="preserve"> (2): 9–21. Retrieved from </w:t>
      </w:r>
      <w:r>
        <w:rPr>
          <w:rFonts w:ascii="Times New Roman" w:hAnsi="Times New Roman" w:cs="Times New Roman"/>
          <w:sz w:val="24"/>
          <w:szCs w:val="24"/>
        </w:rPr>
        <w:tab/>
      </w:r>
      <w:r w:rsidRPr="00AA68B5">
        <w:rPr>
          <w:rFonts w:ascii="Times New Roman" w:hAnsi="Times New Roman" w:cs="Times New Roman"/>
          <w:sz w:val="24"/>
          <w:szCs w:val="24"/>
        </w:rPr>
        <w:t>http://eau.sagepub.com/content/13/2/9</w:t>
      </w:r>
      <w:r>
        <w:rPr>
          <w:rFonts w:ascii="Times New Roman" w:hAnsi="Times New Roman" w:cs="Times New Roman"/>
          <w:sz w:val="24"/>
          <w:szCs w:val="24"/>
        </w:rPr>
        <w:t xml:space="preserve">. </w:t>
      </w:r>
    </w:p>
    <w:p w14:paraId="1724CC8D" w14:textId="77777777" w:rsidR="003F7431" w:rsidRPr="004E231D" w:rsidRDefault="003F7431" w:rsidP="003F7431">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Boonyabancha</w:t>
      </w:r>
      <w:proofErr w:type="spellEnd"/>
      <w:r>
        <w:rPr>
          <w:rFonts w:ascii="Times New Roman" w:hAnsi="Times New Roman" w:cs="Times New Roman"/>
          <w:sz w:val="24"/>
          <w:szCs w:val="24"/>
        </w:rPr>
        <w:t>, S. (2009).</w:t>
      </w:r>
      <w:proofErr w:type="gramEnd"/>
      <w:r>
        <w:rPr>
          <w:rFonts w:ascii="Times New Roman" w:hAnsi="Times New Roman" w:cs="Times New Roman"/>
          <w:sz w:val="24"/>
          <w:szCs w:val="24"/>
        </w:rPr>
        <w:t xml:space="preserve"> Land for Housing the Poor – by the Poor: Experiences from the Baan </w:t>
      </w:r>
      <w:r>
        <w:rPr>
          <w:rFonts w:ascii="Times New Roman" w:hAnsi="Times New Roman" w:cs="Times New Roman"/>
          <w:sz w:val="24"/>
          <w:szCs w:val="24"/>
        </w:rPr>
        <w:tab/>
      </w:r>
      <w:proofErr w:type="spellStart"/>
      <w:r>
        <w:rPr>
          <w:rFonts w:ascii="Times New Roman" w:hAnsi="Times New Roman" w:cs="Times New Roman"/>
          <w:sz w:val="24"/>
          <w:szCs w:val="24"/>
        </w:rPr>
        <w:t>Mankong</w:t>
      </w:r>
      <w:proofErr w:type="spellEnd"/>
      <w:r>
        <w:rPr>
          <w:rFonts w:ascii="Times New Roman" w:hAnsi="Times New Roman" w:cs="Times New Roman"/>
          <w:sz w:val="24"/>
          <w:szCs w:val="24"/>
        </w:rPr>
        <w:t xml:space="preserve"> Nationwide Slum Upgrading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in Thailand. </w:t>
      </w:r>
      <w:r>
        <w:rPr>
          <w:rFonts w:ascii="Times New Roman" w:hAnsi="Times New Roman" w:cs="Times New Roman"/>
          <w:i/>
          <w:sz w:val="24"/>
          <w:szCs w:val="24"/>
        </w:rPr>
        <w:t xml:space="preserve">Environment and </w:t>
      </w:r>
      <w:r>
        <w:rPr>
          <w:rFonts w:ascii="Times New Roman" w:hAnsi="Times New Roman" w:cs="Times New Roman"/>
          <w:i/>
          <w:sz w:val="24"/>
          <w:szCs w:val="24"/>
        </w:rPr>
        <w:tab/>
        <w:t xml:space="preserve">Urbanization </w:t>
      </w:r>
      <w:r>
        <w:rPr>
          <w:rFonts w:ascii="Times New Roman" w:hAnsi="Times New Roman" w:cs="Times New Roman"/>
          <w:b/>
          <w:sz w:val="24"/>
          <w:szCs w:val="24"/>
        </w:rPr>
        <w:t>21</w:t>
      </w:r>
      <w:r>
        <w:rPr>
          <w:rFonts w:ascii="Times New Roman" w:hAnsi="Times New Roman" w:cs="Times New Roman"/>
          <w:sz w:val="24"/>
          <w:szCs w:val="24"/>
        </w:rPr>
        <w:t xml:space="preserve"> (2): 309–329. Retrieved from </w:t>
      </w:r>
      <w:r w:rsidRPr="004E231D">
        <w:rPr>
          <w:rFonts w:ascii="Times New Roman" w:hAnsi="Times New Roman" w:cs="Times New Roman"/>
          <w:sz w:val="24"/>
          <w:szCs w:val="24"/>
        </w:rPr>
        <w:t>http://eau.sagepub.com/content/21/2/309</w:t>
      </w:r>
      <w:r>
        <w:rPr>
          <w:rFonts w:ascii="Times New Roman" w:hAnsi="Times New Roman" w:cs="Times New Roman"/>
          <w:sz w:val="24"/>
          <w:szCs w:val="24"/>
        </w:rPr>
        <w:t xml:space="preserve">. </w:t>
      </w:r>
    </w:p>
    <w:p w14:paraId="79C7F6EA" w14:textId="77777777" w:rsidR="004838EC" w:rsidRDefault="004838EC" w:rsidP="004838EC">
      <w:pPr>
        <w:spacing w:after="0"/>
        <w:rPr>
          <w:rFonts w:ascii="Times New Roman" w:hAnsi="Times New Roman" w:cs="Times New Roman"/>
          <w:sz w:val="24"/>
          <w:szCs w:val="24"/>
        </w:rPr>
      </w:pPr>
      <w:r w:rsidRPr="00EB2462">
        <w:rPr>
          <w:rFonts w:ascii="Times New Roman" w:hAnsi="Times New Roman" w:cs="Times New Roman"/>
          <w:sz w:val="24"/>
          <w:szCs w:val="24"/>
        </w:rPr>
        <w:t xml:space="preserve">Bruce, </w:t>
      </w:r>
      <w:r>
        <w:rPr>
          <w:rFonts w:ascii="Times New Roman" w:hAnsi="Times New Roman" w:cs="Times New Roman"/>
          <w:sz w:val="24"/>
          <w:szCs w:val="24"/>
        </w:rPr>
        <w:t xml:space="preserve">A. (2014). </w:t>
      </w:r>
      <w:proofErr w:type="spellStart"/>
      <w:r w:rsidRPr="00EB2462">
        <w:rPr>
          <w:rFonts w:ascii="Times New Roman" w:hAnsi="Times New Roman" w:cs="Times New Roman"/>
          <w:sz w:val="24"/>
          <w:szCs w:val="24"/>
        </w:rPr>
        <w:t>Muungano</w:t>
      </w:r>
      <w:proofErr w:type="spellEnd"/>
      <w:r w:rsidRPr="00EB2462">
        <w:rPr>
          <w:rFonts w:ascii="Times New Roman" w:hAnsi="Times New Roman" w:cs="Times New Roman"/>
          <w:sz w:val="24"/>
          <w:szCs w:val="24"/>
        </w:rPr>
        <w:t xml:space="preserve"> Partners with Engineers without Borders UCL on Sanitation</w:t>
      </w: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EB2462">
        <w:rPr>
          <w:rFonts w:ascii="Times New Roman" w:hAnsi="Times New Roman" w:cs="Times New Roman"/>
          <w:i/>
          <w:sz w:val="24"/>
          <w:szCs w:val="24"/>
        </w:rPr>
        <w:t>Muungano</w:t>
      </w:r>
      <w:proofErr w:type="spellEnd"/>
      <w:r w:rsidRPr="00EB2462">
        <w:rPr>
          <w:rFonts w:ascii="Times New Roman" w:hAnsi="Times New Roman" w:cs="Times New Roman"/>
          <w:i/>
          <w:sz w:val="24"/>
          <w:szCs w:val="24"/>
        </w:rPr>
        <w:t xml:space="preserve"> Support Trust</w:t>
      </w:r>
      <w:r>
        <w:rPr>
          <w:rFonts w:ascii="Times New Roman" w:hAnsi="Times New Roman" w:cs="Times New Roman"/>
          <w:sz w:val="24"/>
          <w:szCs w:val="24"/>
        </w:rPr>
        <w:t xml:space="preserve">. Retrieved from http://muunganosupporttrust.wordpress.com. </w:t>
      </w:r>
    </w:p>
    <w:p w14:paraId="075869F8" w14:textId="77777777" w:rsidR="003F7431" w:rsidRPr="00FD0B1A" w:rsidRDefault="003F7431" w:rsidP="003F7431">
      <w:pPr>
        <w:pStyle w:val="NoSpacing"/>
        <w:rPr>
          <w:rFonts w:ascii="Times New Roman" w:hAnsi="Times New Roman" w:cs="Times New Roman"/>
          <w:b/>
          <w:sz w:val="24"/>
          <w:szCs w:val="24"/>
          <w:u w:val="single"/>
          <w:lang w:val="en-GB"/>
        </w:rPr>
      </w:pPr>
      <w:proofErr w:type="spellStart"/>
      <w:proofErr w:type="gramStart"/>
      <w:r w:rsidRPr="00FD0B1A">
        <w:rPr>
          <w:rFonts w:ascii="Times New Roman" w:hAnsi="Times New Roman" w:cs="Times New Roman"/>
          <w:sz w:val="24"/>
          <w:szCs w:val="24"/>
        </w:rPr>
        <w:t>Bussau</w:t>
      </w:r>
      <w:proofErr w:type="spellEnd"/>
      <w:r w:rsidRPr="00FD0B1A">
        <w:rPr>
          <w:rFonts w:ascii="Times New Roman" w:hAnsi="Times New Roman" w:cs="Times New Roman"/>
          <w:sz w:val="24"/>
          <w:szCs w:val="24"/>
        </w:rPr>
        <w:t>, David &amp; Russell Mask.</w:t>
      </w:r>
      <w:proofErr w:type="gramEnd"/>
      <w:r w:rsidRPr="00FD0B1A">
        <w:rPr>
          <w:rFonts w:ascii="Times New Roman" w:hAnsi="Times New Roman" w:cs="Times New Roman"/>
          <w:sz w:val="24"/>
          <w:szCs w:val="24"/>
        </w:rPr>
        <w:t xml:space="preserve"> (2003</w:t>
      </w:r>
      <w:r w:rsidRPr="00FD0B1A">
        <w:rPr>
          <w:rFonts w:ascii="Times New Roman" w:hAnsi="Times New Roman" w:cs="Times New Roman"/>
          <w:i/>
          <w:iCs/>
          <w:sz w:val="24"/>
          <w:szCs w:val="24"/>
        </w:rPr>
        <w:t xml:space="preserve">). </w:t>
      </w:r>
      <w:r>
        <w:rPr>
          <w:rFonts w:ascii="Times New Roman" w:hAnsi="Times New Roman" w:cs="Times New Roman"/>
          <w:iCs/>
          <w:sz w:val="24"/>
          <w:szCs w:val="24"/>
        </w:rPr>
        <w:t xml:space="preserve">Chapter 3: MED Methodologies. </w:t>
      </w:r>
      <w:proofErr w:type="gramStart"/>
      <w:r>
        <w:rPr>
          <w:rFonts w:ascii="Times New Roman" w:hAnsi="Times New Roman" w:cs="Times New Roman"/>
          <w:i/>
          <w:iCs/>
          <w:sz w:val="24"/>
          <w:szCs w:val="24"/>
        </w:rPr>
        <w:t xml:space="preserve">Christian </w:t>
      </w:r>
      <w:r>
        <w:rPr>
          <w:rFonts w:ascii="Times New Roman" w:hAnsi="Times New Roman" w:cs="Times New Roman"/>
          <w:i/>
          <w:iCs/>
          <w:sz w:val="24"/>
          <w:szCs w:val="24"/>
        </w:rPr>
        <w:tab/>
        <w:t>Micro</w:t>
      </w:r>
      <w:r w:rsidRPr="00FD0B1A">
        <w:rPr>
          <w:rFonts w:ascii="Times New Roman" w:hAnsi="Times New Roman" w:cs="Times New Roman"/>
          <w:i/>
          <w:iCs/>
          <w:sz w:val="24"/>
          <w:szCs w:val="24"/>
        </w:rPr>
        <w:t>enterprise development – An Introduction</w:t>
      </w:r>
      <w:r w:rsidRPr="00FD0B1A">
        <w:rPr>
          <w:rFonts w:ascii="Times New Roman" w:hAnsi="Times New Roman" w:cs="Times New Roman"/>
          <w:sz w:val="24"/>
          <w:szCs w:val="24"/>
        </w:rPr>
        <w:t>.</w:t>
      </w:r>
      <w:proofErr w:type="gramEnd"/>
      <w:r>
        <w:rPr>
          <w:rFonts w:ascii="Times New Roman" w:hAnsi="Times New Roman" w:cs="Times New Roman"/>
          <w:sz w:val="24"/>
          <w:szCs w:val="24"/>
        </w:rPr>
        <w:t xml:space="preserve"> United Kingdom: Regnum Books </w:t>
      </w:r>
      <w:r>
        <w:rPr>
          <w:rFonts w:ascii="Times New Roman" w:hAnsi="Times New Roman" w:cs="Times New Roman"/>
          <w:sz w:val="24"/>
          <w:szCs w:val="24"/>
        </w:rPr>
        <w:tab/>
        <w:t>I</w:t>
      </w:r>
      <w:r w:rsidRPr="00FD0B1A">
        <w:rPr>
          <w:rFonts w:ascii="Times New Roman" w:hAnsi="Times New Roman" w:cs="Times New Roman"/>
          <w:sz w:val="24"/>
          <w:szCs w:val="24"/>
        </w:rPr>
        <w:t xml:space="preserve">nternational in association </w:t>
      </w:r>
      <w:r>
        <w:rPr>
          <w:rFonts w:ascii="Times New Roman" w:hAnsi="Times New Roman" w:cs="Times New Roman"/>
          <w:sz w:val="24"/>
          <w:szCs w:val="24"/>
        </w:rPr>
        <w:t xml:space="preserve">with Paternoster Press. 19–34. </w:t>
      </w:r>
    </w:p>
    <w:p w14:paraId="65E6056A" w14:textId="77777777" w:rsidR="003F7431" w:rsidRPr="00962498" w:rsidRDefault="003F7431" w:rsidP="003F74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D’Cruz</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McGranahan</w:t>
      </w:r>
      <w:proofErr w:type="spellEnd"/>
      <w:r>
        <w:rPr>
          <w:rFonts w:ascii="Times New Roman" w:hAnsi="Times New Roman" w:cs="Times New Roman"/>
          <w:sz w:val="24"/>
          <w:szCs w:val="24"/>
        </w:rPr>
        <w:t xml:space="preserve">, G., and </w:t>
      </w:r>
      <w:proofErr w:type="spellStart"/>
      <w:r>
        <w:rPr>
          <w:rFonts w:ascii="Times New Roman" w:hAnsi="Times New Roman" w:cs="Times New Roman"/>
          <w:sz w:val="24"/>
          <w:szCs w:val="24"/>
        </w:rPr>
        <w:t>Sumithre</w:t>
      </w:r>
      <w:proofErr w:type="spellEnd"/>
      <w:r>
        <w:rPr>
          <w:rFonts w:ascii="Times New Roman" w:hAnsi="Times New Roman" w:cs="Times New Roman"/>
          <w:sz w:val="24"/>
          <w:szCs w:val="24"/>
        </w:rPr>
        <w:t xml:space="preserve">, U. (2009). The Efforts of a Federation of Slum and </w:t>
      </w:r>
      <w:r>
        <w:rPr>
          <w:rFonts w:ascii="Times New Roman" w:hAnsi="Times New Roman" w:cs="Times New Roman"/>
          <w:sz w:val="24"/>
          <w:szCs w:val="24"/>
        </w:rPr>
        <w:tab/>
        <w:t xml:space="preserve">Shanty Dwellers to Secure Land and Improve Housing in </w:t>
      </w:r>
      <w:proofErr w:type="spellStart"/>
      <w:r>
        <w:rPr>
          <w:rFonts w:ascii="Times New Roman" w:hAnsi="Times New Roman" w:cs="Times New Roman"/>
          <w:sz w:val="24"/>
          <w:szCs w:val="24"/>
        </w:rPr>
        <w:t>Moratuwa</w:t>
      </w:r>
      <w:proofErr w:type="spellEnd"/>
      <w:r>
        <w:rPr>
          <w:rFonts w:ascii="Times New Roman" w:hAnsi="Times New Roman" w:cs="Times New Roman"/>
          <w:sz w:val="24"/>
          <w:szCs w:val="24"/>
        </w:rPr>
        <w:t xml:space="preserve">: from Savings </w:t>
      </w:r>
      <w:r>
        <w:rPr>
          <w:rFonts w:ascii="Times New Roman" w:hAnsi="Times New Roman" w:cs="Times New Roman"/>
          <w:sz w:val="24"/>
          <w:szCs w:val="24"/>
        </w:rPr>
        <w:tab/>
        <w:t xml:space="preserve">Groups to Citywide Strategies. </w:t>
      </w:r>
      <w:r w:rsidRPr="00962498">
        <w:rPr>
          <w:rFonts w:ascii="Times New Roman" w:hAnsi="Times New Roman" w:cs="Times New Roman"/>
          <w:i/>
          <w:sz w:val="24"/>
          <w:szCs w:val="24"/>
        </w:rPr>
        <w:t>Environment and Urbanization</w:t>
      </w:r>
      <w:r>
        <w:rPr>
          <w:rFonts w:ascii="Times New Roman" w:hAnsi="Times New Roman" w:cs="Times New Roman"/>
          <w:sz w:val="24"/>
          <w:szCs w:val="24"/>
        </w:rPr>
        <w:t xml:space="preserve"> </w:t>
      </w:r>
      <w:r>
        <w:rPr>
          <w:rFonts w:ascii="Times New Roman" w:hAnsi="Times New Roman" w:cs="Times New Roman"/>
          <w:b/>
          <w:sz w:val="24"/>
          <w:szCs w:val="24"/>
        </w:rPr>
        <w:t>21</w:t>
      </w:r>
      <w:r>
        <w:rPr>
          <w:rFonts w:ascii="Times New Roman" w:hAnsi="Times New Roman" w:cs="Times New Roman"/>
          <w:sz w:val="24"/>
          <w:szCs w:val="24"/>
        </w:rPr>
        <w:t xml:space="preserve"> (2): 367–388. </w:t>
      </w:r>
      <w:r>
        <w:rPr>
          <w:rFonts w:ascii="Times New Roman" w:hAnsi="Times New Roman" w:cs="Times New Roman"/>
          <w:sz w:val="24"/>
          <w:szCs w:val="24"/>
        </w:rPr>
        <w:tab/>
        <w:t xml:space="preserve">Retrieved from </w:t>
      </w:r>
      <w:r w:rsidRPr="00A15729">
        <w:rPr>
          <w:rFonts w:ascii="Times New Roman" w:hAnsi="Times New Roman" w:cs="Times New Roman"/>
          <w:sz w:val="24"/>
          <w:szCs w:val="24"/>
        </w:rPr>
        <w:t>http://eau.sagepub.com/content/21/2/367</w:t>
      </w:r>
      <w:r>
        <w:rPr>
          <w:rFonts w:ascii="Times New Roman" w:hAnsi="Times New Roman" w:cs="Times New Roman"/>
          <w:sz w:val="24"/>
          <w:szCs w:val="24"/>
        </w:rPr>
        <w:t>.</w:t>
      </w:r>
    </w:p>
    <w:p w14:paraId="446AA7CC" w14:textId="77777777" w:rsidR="003F7431" w:rsidRDefault="003F7431" w:rsidP="003F74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Durning</w:t>
      </w:r>
      <w:proofErr w:type="spellEnd"/>
      <w:r>
        <w:rPr>
          <w:rFonts w:ascii="Times New Roman" w:hAnsi="Times New Roman" w:cs="Times New Roman"/>
          <w:sz w:val="24"/>
          <w:szCs w:val="24"/>
        </w:rPr>
        <w:t xml:space="preserve">, Alan B. (1989). </w:t>
      </w:r>
      <w:r w:rsidRPr="00C01220">
        <w:rPr>
          <w:rFonts w:ascii="Times New Roman" w:hAnsi="Times New Roman" w:cs="Times New Roman"/>
          <w:i/>
          <w:sz w:val="24"/>
          <w:szCs w:val="24"/>
        </w:rPr>
        <w:t xml:space="preserve">Action at the Grassroots:  Fighting Poverty and Environmental </w:t>
      </w:r>
      <w:r>
        <w:rPr>
          <w:rFonts w:ascii="Times New Roman" w:hAnsi="Times New Roman" w:cs="Times New Roman"/>
          <w:i/>
          <w:sz w:val="24"/>
          <w:szCs w:val="24"/>
        </w:rPr>
        <w:tab/>
      </w:r>
      <w:r w:rsidRPr="00C01220">
        <w:rPr>
          <w:rFonts w:ascii="Times New Roman" w:hAnsi="Times New Roman" w:cs="Times New Roman"/>
          <w:i/>
          <w:sz w:val="24"/>
          <w:szCs w:val="24"/>
        </w:rPr>
        <w:t>Decline</w:t>
      </w:r>
      <w:r>
        <w:rPr>
          <w:rFonts w:ascii="Times New Roman" w:hAnsi="Times New Roman" w:cs="Times New Roman"/>
          <w:sz w:val="24"/>
          <w:szCs w:val="24"/>
        </w:rPr>
        <w:t xml:space="preserve">. </w:t>
      </w:r>
      <w:proofErr w:type="spellStart"/>
      <w:r>
        <w:rPr>
          <w:rFonts w:ascii="Times New Roman" w:hAnsi="Times New Roman" w:cs="Times New Roman"/>
          <w:sz w:val="24"/>
          <w:szCs w:val="24"/>
        </w:rPr>
        <w:t>Worldwatch</w:t>
      </w:r>
      <w:proofErr w:type="spellEnd"/>
      <w:r>
        <w:rPr>
          <w:rFonts w:ascii="Times New Roman" w:hAnsi="Times New Roman" w:cs="Times New Roman"/>
          <w:sz w:val="24"/>
          <w:szCs w:val="24"/>
        </w:rPr>
        <w:t xml:space="preserve"> Paper 88.  Washington, D.C.: </w:t>
      </w:r>
      <w:proofErr w:type="spellStart"/>
      <w:r>
        <w:rPr>
          <w:rFonts w:ascii="Times New Roman" w:hAnsi="Times New Roman" w:cs="Times New Roman"/>
          <w:sz w:val="24"/>
          <w:szCs w:val="24"/>
        </w:rPr>
        <w:t>Worldwatch</w:t>
      </w:r>
      <w:proofErr w:type="spellEnd"/>
      <w:r>
        <w:rPr>
          <w:rFonts w:ascii="Times New Roman" w:hAnsi="Times New Roman" w:cs="Times New Roman"/>
          <w:sz w:val="24"/>
          <w:szCs w:val="24"/>
        </w:rPr>
        <w:t xml:space="preserve"> Institute. 1–51. </w:t>
      </w:r>
    </w:p>
    <w:p w14:paraId="4AB4135A" w14:textId="77777777" w:rsidR="00AC64D4" w:rsidRDefault="00AC64D4" w:rsidP="00AC64D4">
      <w:pPr>
        <w:spacing w:after="0"/>
        <w:rPr>
          <w:rFonts w:ascii="Times New Roman" w:eastAsia="Optima" w:hAnsi="Times New Roman" w:cs="Times New Roman"/>
          <w:bCs/>
          <w:sz w:val="24"/>
          <w:szCs w:val="24"/>
        </w:rPr>
      </w:pPr>
      <w:proofErr w:type="spellStart"/>
      <w:r>
        <w:rPr>
          <w:rFonts w:ascii="Times New Roman" w:eastAsia="Optima" w:hAnsi="Times New Roman" w:cs="Times New Roman"/>
          <w:bCs/>
          <w:sz w:val="24"/>
          <w:szCs w:val="24"/>
        </w:rPr>
        <w:t>Furphy</w:t>
      </w:r>
      <w:proofErr w:type="spellEnd"/>
      <w:r>
        <w:rPr>
          <w:rFonts w:ascii="Times New Roman" w:eastAsia="Optima" w:hAnsi="Times New Roman" w:cs="Times New Roman"/>
          <w:bCs/>
          <w:sz w:val="24"/>
          <w:szCs w:val="24"/>
        </w:rPr>
        <w:t xml:space="preserve">, C. (2010). </w:t>
      </w:r>
      <w:r w:rsidRPr="00AC64D4">
        <w:rPr>
          <w:rFonts w:ascii="Times New Roman" w:eastAsia="Optima" w:hAnsi="Times New Roman" w:cs="Times New Roman"/>
          <w:bCs/>
          <w:sz w:val="24"/>
          <w:szCs w:val="24"/>
        </w:rPr>
        <w:t xml:space="preserve">Kenya’s economy: Infrastructure development and structural change to drive </w:t>
      </w:r>
      <w:r>
        <w:rPr>
          <w:rFonts w:ascii="Times New Roman" w:eastAsia="Optima" w:hAnsi="Times New Roman" w:cs="Times New Roman"/>
          <w:bCs/>
          <w:sz w:val="24"/>
          <w:szCs w:val="24"/>
        </w:rPr>
        <w:tab/>
      </w:r>
      <w:r w:rsidRPr="00AC64D4">
        <w:rPr>
          <w:rFonts w:ascii="Times New Roman" w:eastAsia="Optima" w:hAnsi="Times New Roman" w:cs="Times New Roman"/>
          <w:bCs/>
          <w:sz w:val="24"/>
          <w:szCs w:val="24"/>
        </w:rPr>
        <w:t>accelerated growth in the new decade</w:t>
      </w:r>
      <w:r>
        <w:rPr>
          <w:rFonts w:ascii="Times New Roman" w:eastAsia="Optima" w:hAnsi="Times New Roman" w:cs="Times New Roman"/>
          <w:bCs/>
          <w:sz w:val="24"/>
          <w:szCs w:val="24"/>
        </w:rPr>
        <w:t xml:space="preserve">.  </w:t>
      </w:r>
      <w:proofErr w:type="gramStart"/>
      <w:r w:rsidRPr="00AC64D4">
        <w:rPr>
          <w:rFonts w:ascii="Times New Roman" w:eastAsia="Optima" w:hAnsi="Times New Roman" w:cs="Times New Roman"/>
          <w:bCs/>
          <w:i/>
          <w:sz w:val="24"/>
          <w:szCs w:val="24"/>
        </w:rPr>
        <w:t>Consultancy Africa Intelligence</w:t>
      </w:r>
      <w:r>
        <w:rPr>
          <w:rFonts w:ascii="Times New Roman" w:eastAsia="Optima" w:hAnsi="Times New Roman" w:cs="Times New Roman"/>
          <w:bCs/>
          <w:sz w:val="24"/>
          <w:szCs w:val="24"/>
        </w:rPr>
        <w:t>.</w:t>
      </w:r>
      <w:proofErr w:type="gramEnd"/>
      <w:r>
        <w:rPr>
          <w:rFonts w:ascii="Times New Roman" w:eastAsia="Optima" w:hAnsi="Times New Roman" w:cs="Times New Roman"/>
          <w:bCs/>
          <w:sz w:val="24"/>
          <w:szCs w:val="24"/>
        </w:rPr>
        <w:t xml:space="preserve"> Retrieved from </w:t>
      </w:r>
      <w:r>
        <w:rPr>
          <w:rFonts w:ascii="Times New Roman" w:eastAsia="Optima" w:hAnsi="Times New Roman" w:cs="Times New Roman"/>
          <w:bCs/>
          <w:sz w:val="24"/>
          <w:szCs w:val="24"/>
        </w:rPr>
        <w:tab/>
      </w:r>
      <w:r w:rsidRPr="00AC64D4">
        <w:rPr>
          <w:rFonts w:ascii="Times New Roman" w:eastAsia="Optima" w:hAnsi="Times New Roman" w:cs="Times New Roman"/>
          <w:bCs/>
          <w:sz w:val="24"/>
          <w:szCs w:val="24"/>
        </w:rPr>
        <w:t>h</w:t>
      </w:r>
      <w:r>
        <w:rPr>
          <w:rFonts w:ascii="Times New Roman" w:eastAsia="Optima" w:hAnsi="Times New Roman" w:cs="Times New Roman"/>
          <w:bCs/>
          <w:sz w:val="24"/>
          <w:szCs w:val="24"/>
        </w:rPr>
        <w:t xml:space="preserve">ttp://www.consultancyafrica.com. </w:t>
      </w:r>
    </w:p>
    <w:p w14:paraId="79574027" w14:textId="77777777" w:rsidR="0043246F" w:rsidRPr="00AC64D4" w:rsidRDefault="0043246F" w:rsidP="0043246F">
      <w:pPr>
        <w:spacing w:after="0"/>
        <w:rPr>
          <w:rFonts w:ascii="Times New Roman" w:eastAsia="Optima" w:hAnsi="Times New Roman" w:cs="Times New Roman"/>
          <w:bCs/>
          <w:sz w:val="24"/>
          <w:szCs w:val="24"/>
        </w:rPr>
      </w:pPr>
      <w:r>
        <w:rPr>
          <w:rFonts w:ascii="Times New Roman" w:eastAsia="Optima" w:hAnsi="Times New Roman" w:cs="Times New Roman"/>
          <w:bCs/>
          <w:sz w:val="24"/>
          <w:szCs w:val="24"/>
        </w:rPr>
        <w:t>GRID-</w:t>
      </w:r>
      <w:proofErr w:type="spellStart"/>
      <w:r>
        <w:rPr>
          <w:rFonts w:ascii="Times New Roman" w:eastAsia="Optima" w:hAnsi="Times New Roman" w:cs="Times New Roman"/>
          <w:bCs/>
          <w:sz w:val="24"/>
          <w:szCs w:val="24"/>
        </w:rPr>
        <w:t>Arendal</w:t>
      </w:r>
      <w:proofErr w:type="spellEnd"/>
      <w:r>
        <w:rPr>
          <w:rFonts w:ascii="Times New Roman" w:eastAsia="Optima" w:hAnsi="Times New Roman" w:cs="Times New Roman"/>
          <w:bCs/>
          <w:sz w:val="24"/>
          <w:szCs w:val="24"/>
        </w:rPr>
        <w:t>. (2014)</w:t>
      </w:r>
      <w:proofErr w:type="gramStart"/>
      <w:r>
        <w:rPr>
          <w:rFonts w:ascii="Times New Roman" w:eastAsia="Optima" w:hAnsi="Times New Roman" w:cs="Times New Roman"/>
          <w:bCs/>
          <w:sz w:val="24"/>
          <w:szCs w:val="24"/>
        </w:rPr>
        <w:t>. Impacts on Environmental Degradation on Yield a</w:t>
      </w:r>
      <w:r w:rsidRPr="00AC64D4">
        <w:rPr>
          <w:rFonts w:ascii="Times New Roman" w:eastAsia="Optima" w:hAnsi="Times New Roman" w:cs="Times New Roman"/>
          <w:bCs/>
          <w:sz w:val="24"/>
          <w:szCs w:val="24"/>
        </w:rPr>
        <w:t>nd Area</w:t>
      </w:r>
      <w:r>
        <w:rPr>
          <w:rFonts w:ascii="Times New Roman" w:eastAsia="Optima" w:hAnsi="Times New Roman" w:cs="Times New Roman"/>
          <w:bCs/>
          <w:sz w:val="24"/>
          <w:szCs w:val="24"/>
        </w:rPr>
        <w:t>.</w:t>
      </w:r>
      <w:proofErr w:type="gramEnd"/>
      <w:r>
        <w:rPr>
          <w:rFonts w:ascii="Times New Roman" w:eastAsia="Optima" w:hAnsi="Times New Roman" w:cs="Times New Roman"/>
          <w:bCs/>
          <w:sz w:val="24"/>
          <w:szCs w:val="24"/>
        </w:rPr>
        <w:t xml:space="preserve"> </w:t>
      </w:r>
      <w:r>
        <w:rPr>
          <w:rFonts w:ascii="Times New Roman" w:eastAsia="Optima" w:hAnsi="Times New Roman" w:cs="Times New Roman"/>
          <w:bCs/>
          <w:i/>
          <w:sz w:val="24"/>
          <w:szCs w:val="24"/>
        </w:rPr>
        <w:t>GRID-</w:t>
      </w:r>
      <w:r>
        <w:rPr>
          <w:rFonts w:ascii="Times New Roman" w:eastAsia="Optima" w:hAnsi="Times New Roman" w:cs="Times New Roman"/>
          <w:bCs/>
          <w:i/>
          <w:sz w:val="24"/>
          <w:szCs w:val="24"/>
        </w:rPr>
        <w:tab/>
      </w:r>
      <w:proofErr w:type="spellStart"/>
      <w:r>
        <w:rPr>
          <w:rFonts w:ascii="Times New Roman" w:eastAsia="Optima" w:hAnsi="Times New Roman" w:cs="Times New Roman"/>
          <w:bCs/>
          <w:i/>
          <w:sz w:val="24"/>
          <w:szCs w:val="24"/>
        </w:rPr>
        <w:t>Arendal</w:t>
      </w:r>
      <w:proofErr w:type="spellEnd"/>
      <w:r>
        <w:rPr>
          <w:rFonts w:ascii="Times New Roman" w:eastAsia="Optima" w:hAnsi="Times New Roman" w:cs="Times New Roman"/>
          <w:bCs/>
          <w:sz w:val="24"/>
          <w:szCs w:val="24"/>
        </w:rPr>
        <w:t xml:space="preserve">. Retrieved from </w:t>
      </w:r>
      <w:r w:rsidRPr="00AC64D4">
        <w:rPr>
          <w:rFonts w:ascii="Times New Roman" w:eastAsia="Optima" w:hAnsi="Times New Roman" w:cs="Times New Roman"/>
          <w:bCs/>
          <w:sz w:val="24"/>
          <w:szCs w:val="24"/>
        </w:rPr>
        <w:t>http://www.grida.no/publications/rr/food-crisis/page/3567.aspx</w:t>
      </w:r>
    </w:p>
    <w:p w14:paraId="23451DEB" w14:textId="77777777" w:rsidR="003F7431" w:rsidRPr="00114675" w:rsidRDefault="003F7431" w:rsidP="003F743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Hooper, M., and </w:t>
      </w:r>
      <w:proofErr w:type="spellStart"/>
      <w:r>
        <w:rPr>
          <w:rFonts w:ascii="Times New Roman" w:hAnsi="Times New Roman" w:cs="Times New Roman"/>
          <w:sz w:val="24"/>
          <w:szCs w:val="24"/>
        </w:rPr>
        <w:t>Ortolano</w:t>
      </w:r>
      <w:proofErr w:type="spellEnd"/>
      <w:r>
        <w:rPr>
          <w:rFonts w:ascii="Times New Roman" w:hAnsi="Times New Roman" w:cs="Times New Roman"/>
          <w:sz w:val="24"/>
          <w:szCs w:val="24"/>
        </w:rPr>
        <w:t>, L. (2012).</w:t>
      </w:r>
      <w:proofErr w:type="gramEnd"/>
      <w:r>
        <w:rPr>
          <w:rFonts w:ascii="Times New Roman" w:hAnsi="Times New Roman" w:cs="Times New Roman"/>
          <w:sz w:val="24"/>
          <w:szCs w:val="24"/>
        </w:rPr>
        <w:t xml:space="preserve"> Motivations for Slum Dweller Social Movement </w:t>
      </w:r>
      <w:r>
        <w:rPr>
          <w:rFonts w:ascii="Times New Roman" w:hAnsi="Times New Roman" w:cs="Times New Roman"/>
          <w:sz w:val="24"/>
          <w:szCs w:val="24"/>
        </w:rPr>
        <w:tab/>
        <w:t xml:space="preserve">Participation in Urban Africa: A Study of Mobilization in </w:t>
      </w:r>
      <w:proofErr w:type="spellStart"/>
      <w:r>
        <w:rPr>
          <w:rFonts w:ascii="Times New Roman" w:hAnsi="Times New Roman" w:cs="Times New Roman"/>
          <w:sz w:val="24"/>
          <w:szCs w:val="24"/>
        </w:rPr>
        <w:t>Kurasini</w:t>
      </w:r>
      <w:proofErr w:type="spellEnd"/>
      <w:r>
        <w:rPr>
          <w:rFonts w:ascii="Times New Roman" w:hAnsi="Times New Roman" w:cs="Times New Roman"/>
          <w:sz w:val="24"/>
          <w:szCs w:val="24"/>
        </w:rPr>
        <w:t xml:space="preserve">, 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 </w:t>
      </w:r>
      <w:r>
        <w:rPr>
          <w:rFonts w:ascii="Times New Roman" w:hAnsi="Times New Roman" w:cs="Times New Roman"/>
          <w:sz w:val="24"/>
          <w:szCs w:val="24"/>
        </w:rPr>
        <w:tab/>
      </w:r>
      <w:r>
        <w:rPr>
          <w:rFonts w:ascii="Times New Roman" w:hAnsi="Times New Roman" w:cs="Times New Roman"/>
          <w:i/>
          <w:sz w:val="24"/>
          <w:szCs w:val="24"/>
        </w:rPr>
        <w:t>Environment and Urbanization</w:t>
      </w:r>
      <w:r>
        <w:rPr>
          <w:rFonts w:ascii="Times New Roman" w:hAnsi="Times New Roman" w:cs="Times New Roman"/>
          <w:sz w:val="24"/>
          <w:szCs w:val="24"/>
        </w:rPr>
        <w:t xml:space="preserve"> </w:t>
      </w:r>
      <w:r>
        <w:rPr>
          <w:rFonts w:ascii="Times New Roman" w:hAnsi="Times New Roman" w:cs="Times New Roman"/>
          <w:b/>
          <w:sz w:val="24"/>
          <w:szCs w:val="24"/>
        </w:rPr>
        <w:t xml:space="preserve">24 </w:t>
      </w:r>
      <w:r>
        <w:rPr>
          <w:rFonts w:ascii="Times New Roman" w:hAnsi="Times New Roman" w:cs="Times New Roman"/>
          <w:sz w:val="24"/>
          <w:szCs w:val="24"/>
        </w:rPr>
        <w:t xml:space="preserve">(1): 99–114. Retrieved from </w:t>
      </w:r>
      <w:r>
        <w:rPr>
          <w:rFonts w:ascii="Times New Roman" w:hAnsi="Times New Roman" w:cs="Times New Roman"/>
          <w:sz w:val="24"/>
          <w:szCs w:val="24"/>
        </w:rPr>
        <w:tab/>
      </w:r>
      <w:r w:rsidRPr="008B4C61">
        <w:rPr>
          <w:rFonts w:ascii="Times New Roman" w:hAnsi="Times New Roman" w:cs="Times New Roman"/>
          <w:sz w:val="24"/>
          <w:szCs w:val="24"/>
        </w:rPr>
        <w:t>http://eau.sagepub.com/content/24/1/99</w:t>
      </w:r>
      <w:r>
        <w:rPr>
          <w:rFonts w:ascii="Times New Roman" w:hAnsi="Times New Roman" w:cs="Times New Roman"/>
          <w:sz w:val="24"/>
          <w:szCs w:val="24"/>
        </w:rPr>
        <w:t xml:space="preserve">. </w:t>
      </w:r>
    </w:p>
    <w:p w14:paraId="2D997CB1" w14:textId="77777777" w:rsidR="003F7431" w:rsidRPr="00806D4F" w:rsidRDefault="003F7431" w:rsidP="003F7431">
      <w:pPr>
        <w:spacing w:after="0" w:line="240" w:lineRule="auto"/>
        <w:rPr>
          <w:rFonts w:ascii="Times New Roman" w:hAnsi="Times New Roman" w:cs="Times New Roman"/>
          <w:i/>
          <w:sz w:val="24"/>
          <w:szCs w:val="24"/>
        </w:rPr>
      </w:pPr>
      <w:proofErr w:type="spellStart"/>
      <w:r>
        <w:rPr>
          <w:rFonts w:ascii="Times New Roman" w:hAnsi="Times New Roman" w:cs="Times New Roman"/>
          <w:sz w:val="24"/>
          <w:szCs w:val="24"/>
        </w:rPr>
        <w:lastRenderedPageBreak/>
        <w:t>Karimi</w:t>
      </w:r>
      <w:proofErr w:type="spellEnd"/>
      <w:r>
        <w:rPr>
          <w:rFonts w:ascii="Times New Roman" w:hAnsi="Times New Roman" w:cs="Times New Roman"/>
          <w:sz w:val="24"/>
          <w:szCs w:val="24"/>
        </w:rPr>
        <w:t>, J. (</w:t>
      </w:r>
      <w:r w:rsidRPr="00806D4F">
        <w:rPr>
          <w:rFonts w:ascii="Times New Roman" w:hAnsi="Times New Roman" w:cs="Times New Roman"/>
          <w:sz w:val="24"/>
          <w:szCs w:val="24"/>
        </w:rPr>
        <w:t xml:space="preserve">Date </w:t>
      </w:r>
      <w:proofErr w:type="spellStart"/>
      <w:r w:rsidRPr="00806D4F">
        <w:rPr>
          <w:rFonts w:ascii="Times New Roman" w:hAnsi="Times New Roman" w:cs="Times New Roman"/>
          <w:sz w:val="24"/>
          <w:szCs w:val="24"/>
        </w:rPr>
        <w:t>Unkown</w:t>
      </w:r>
      <w:proofErr w:type="spellEnd"/>
      <w:r>
        <w:rPr>
          <w:rFonts w:ascii="Times New Roman" w:hAnsi="Times New Roman" w:cs="Times New Roman"/>
          <w:sz w:val="24"/>
          <w:szCs w:val="24"/>
        </w:rPr>
        <w:t xml:space="preserve">).  </w:t>
      </w:r>
      <w:r w:rsidRPr="00E61966">
        <w:rPr>
          <w:rFonts w:ascii="Times New Roman" w:hAnsi="Times New Roman" w:cs="Times New Roman"/>
          <w:i/>
          <w:sz w:val="24"/>
          <w:szCs w:val="24"/>
        </w:rPr>
        <w:t>Best Practices in Community-</w:t>
      </w:r>
      <w:r>
        <w:rPr>
          <w:rFonts w:ascii="Times New Roman" w:hAnsi="Times New Roman" w:cs="Times New Roman"/>
          <w:i/>
          <w:sz w:val="24"/>
          <w:szCs w:val="24"/>
        </w:rPr>
        <w:t xml:space="preserve">Led Processes of Slum Upgrading: </w:t>
      </w:r>
      <w:r w:rsidRPr="00E61966">
        <w:rPr>
          <w:rFonts w:ascii="Times New Roman" w:hAnsi="Times New Roman" w:cs="Times New Roman"/>
          <w:i/>
          <w:sz w:val="24"/>
          <w:szCs w:val="24"/>
        </w:rPr>
        <w:t xml:space="preserve">The </w:t>
      </w:r>
      <w:r>
        <w:rPr>
          <w:rFonts w:ascii="Times New Roman" w:hAnsi="Times New Roman" w:cs="Times New Roman"/>
          <w:i/>
          <w:sz w:val="24"/>
          <w:szCs w:val="24"/>
        </w:rPr>
        <w:tab/>
      </w:r>
      <w:r w:rsidRPr="00E61966">
        <w:rPr>
          <w:rFonts w:ascii="Times New Roman" w:hAnsi="Times New Roman" w:cs="Times New Roman"/>
          <w:i/>
          <w:sz w:val="24"/>
          <w:szCs w:val="24"/>
        </w:rPr>
        <w:t>Kenya Experience</w:t>
      </w:r>
      <w:r>
        <w:rPr>
          <w:rFonts w:ascii="Times New Roman" w:hAnsi="Times New Roman" w:cs="Times New Roman"/>
          <w:sz w:val="24"/>
          <w:szCs w:val="24"/>
        </w:rPr>
        <w:t xml:space="preserve">. </w:t>
      </w: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sidRPr="00E61966">
        <w:rPr>
          <w:rFonts w:ascii="Times New Roman" w:hAnsi="Times New Roman" w:cs="Times New Roman"/>
          <w:sz w:val="24"/>
          <w:szCs w:val="24"/>
        </w:rPr>
        <w:t>Wanavijiji</w:t>
      </w:r>
      <w:proofErr w:type="spellEnd"/>
      <w:r>
        <w:rPr>
          <w:rFonts w:ascii="Times New Roman" w:hAnsi="Times New Roman" w:cs="Times New Roman"/>
          <w:sz w:val="24"/>
          <w:szCs w:val="24"/>
        </w:rPr>
        <w:t xml:space="preserve">.  1–5.  </w:t>
      </w:r>
      <w:r w:rsidRPr="002D3875">
        <w:rPr>
          <w:rFonts w:ascii="Times New Roman" w:hAnsi="Times New Roman" w:cs="Times New Roman"/>
          <w:sz w:val="24"/>
          <w:szCs w:val="24"/>
        </w:rPr>
        <w:t xml:space="preserve">Retrieved from </w:t>
      </w:r>
      <w:r>
        <w:rPr>
          <w:rFonts w:ascii="Times New Roman" w:hAnsi="Times New Roman" w:cs="Times New Roman"/>
          <w:sz w:val="24"/>
          <w:szCs w:val="24"/>
        </w:rPr>
        <w:tab/>
      </w:r>
      <w:r w:rsidRPr="00871B22">
        <w:rPr>
          <w:rFonts w:ascii="Times New Roman" w:hAnsi="Times New Roman" w:cs="Times New Roman"/>
          <w:sz w:val="24"/>
          <w:szCs w:val="24"/>
        </w:rPr>
        <w:t>http://</w:t>
      </w:r>
      <w:r w:rsidRPr="002D3875">
        <w:rPr>
          <w:rFonts w:ascii="Times New Roman" w:hAnsi="Times New Roman" w:cs="Times New Roman"/>
          <w:sz w:val="24"/>
          <w:szCs w:val="24"/>
        </w:rPr>
        <w:t>practicalaction.org/media/download/</w:t>
      </w:r>
      <w:proofErr w:type="gramStart"/>
      <w:r w:rsidRPr="002D3875">
        <w:rPr>
          <w:rFonts w:ascii="Times New Roman" w:hAnsi="Times New Roman" w:cs="Times New Roman"/>
          <w:sz w:val="24"/>
          <w:szCs w:val="24"/>
        </w:rPr>
        <w:t>6753‎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74514E3E" w14:textId="77777777" w:rsidR="003F7431" w:rsidRDefault="003F7431" w:rsidP="003F74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Kobia</w:t>
      </w:r>
      <w:proofErr w:type="spellEnd"/>
      <w:r>
        <w:rPr>
          <w:rFonts w:ascii="Times New Roman" w:hAnsi="Times New Roman" w:cs="Times New Roman"/>
          <w:sz w:val="24"/>
          <w:szCs w:val="24"/>
        </w:rPr>
        <w:t xml:space="preserve">, Silas K. (2011). </w:t>
      </w:r>
      <w:r w:rsidRPr="00E70C5B">
        <w:rPr>
          <w:rFonts w:ascii="Times New Roman" w:hAnsi="Times New Roman" w:cs="Times New Roman"/>
          <w:i/>
          <w:sz w:val="24"/>
          <w:szCs w:val="24"/>
        </w:rPr>
        <w:t>The Co-operative Movement in Kenya: Challenges and Opportunities</w:t>
      </w:r>
      <w:r>
        <w:rPr>
          <w:rFonts w:ascii="Times New Roman" w:hAnsi="Times New Roman" w:cs="Times New Roman"/>
          <w:sz w:val="24"/>
          <w:szCs w:val="24"/>
        </w:rPr>
        <w:t xml:space="preserve">. </w:t>
      </w:r>
      <w:r>
        <w:rPr>
          <w:rFonts w:ascii="Times New Roman" w:hAnsi="Times New Roman" w:cs="Times New Roman"/>
          <w:sz w:val="24"/>
          <w:szCs w:val="24"/>
        </w:rPr>
        <w:tab/>
        <w:t xml:space="preserve">Nairobi, Kenya: </w:t>
      </w:r>
      <w:proofErr w:type="spellStart"/>
      <w:r>
        <w:rPr>
          <w:rFonts w:ascii="Times New Roman" w:hAnsi="Times New Roman" w:cs="Times New Roman"/>
          <w:sz w:val="24"/>
          <w:szCs w:val="24"/>
        </w:rPr>
        <w:t>Lukiko</w:t>
      </w:r>
      <w:proofErr w:type="spellEnd"/>
      <w:r>
        <w:rPr>
          <w:rFonts w:ascii="Times New Roman" w:hAnsi="Times New Roman" w:cs="Times New Roman"/>
          <w:sz w:val="24"/>
          <w:szCs w:val="24"/>
        </w:rPr>
        <w:t xml:space="preserve"> Consulting Trust. 17–60, 90–102, 157–159. </w:t>
      </w:r>
    </w:p>
    <w:p w14:paraId="6E338659" w14:textId="77777777" w:rsidR="003F7431" w:rsidRDefault="003F7431" w:rsidP="003F74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Malkamaki</w:t>
      </w:r>
      <w:proofErr w:type="spellEnd"/>
      <w:r>
        <w:rPr>
          <w:rFonts w:ascii="Times New Roman" w:hAnsi="Times New Roman" w:cs="Times New Roman"/>
          <w:sz w:val="24"/>
          <w:szCs w:val="24"/>
        </w:rPr>
        <w:t>, M., Johnson, S., and Nino-</w:t>
      </w:r>
      <w:proofErr w:type="spellStart"/>
      <w:r>
        <w:rPr>
          <w:rFonts w:ascii="Times New Roman" w:hAnsi="Times New Roman" w:cs="Times New Roman"/>
          <w:sz w:val="24"/>
          <w:szCs w:val="24"/>
        </w:rPr>
        <w:t>Zarazua</w:t>
      </w:r>
      <w:proofErr w:type="spellEnd"/>
      <w:r>
        <w:rPr>
          <w:rFonts w:ascii="Times New Roman" w:hAnsi="Times New Roman" w:cs="Times New Roman"/>
          <w:sz w:val="24"/>
          <w:szCs w:val="24"/>
        </w:rPr>
        <w:t xml:space="preserve">, M. (2009). </w:t>
      </w:r>
      <w:proofErr w:type="gramStart"/>
      <w:r w:rsidRPr="00FD60AB">
        <w:rPr>
          <w:rFonts w:ascii="Times New Roman" w:hAnsi="Times New Roman" w:cs="Times New Roman"/>
          <w:i/>
          <w:sz w:val="24"/>
          <w:szCs w:val="24"/>
        </w:rPr>
        <w:t xml:space="preserve">The Role of Informal Financial </w:t>
      </w:r>
      <w:r>
        <w:rPr>
          <w:rFonts w:ascii="Times New Roman" w:hAnsi="Times New Roman" w:cs="Times New Roman"/>
          <w:i/>
          <w:sz w:val="24"/>
          <w:szCs w:val="24"/>
        </w:rPr>
        <w:tab/>
      </w:r>
      <w:r w:rsidRPr="00FD60AB">
        <w:rPr>
          <w:rFonts w:ascii="Times New Roman" w:hAnsi="Times New Roman" w:cs="Times New Roman"/>
          <w:i/>
          <w:sz w:val="24"/>
          <w:szCs w:val="24"/>
        </w:rPr>
        <w:t>Groups in Extending Access in Kenya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Kenya Financial Sector Deepening Trust </w:t>
      </w:r>
      <w:r>
        <w:rPr>
          <w:rFonts w:ascii="Times New Roman" w:hAnsi="Times New Roman" w:cs="Times New Roman"/>
          <w:sz w:val="24"/>
          <w:szCs w:val="24"/>
        </w:rPr>
        <w:tab/>
        <w:t>(FSD Kenya).</w:t>
      </w:r>
      <w:proofErr w:type="gramEnd"/>
      <w:r>
        <w:rPr>
          <w:rFonts w:ascii="Times New Roman" w:hAnsi="Times New Roman" w:cs="Times New Roman"/>
          <w:sz w:val="24"/>
          <w:szCs w:val="24"/>
        </w:rPr>
        <w:t xml:space="preserve"> 1–29. Retrieved from </w:t>
      </w:r>
      <w:r w:rsidRPr="00FD60AB">
        <w:rPr>
          <w:rFonts w:ascii="Times New Roman" w:hAnsi="Times New Roman" w:cs="Times New Roman"/>
          <w:sz w:val="24"/>
          <w:szCs w:val="24"/>
        </w:rPr>
        <w:t>http://www.fsdkenya.org</w:t>
      </w:r>
      <w:r w:rsidR="00D2544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9B5FED7" w14:textId="77777777" w:rsidR="003F7431" w:rsidRPr="008D60E4" w:rsidRDefault="003F7431" w:rsidP="003F7431">
      <w:pPr>
        <w:spacing w:after="0" w:line="240" w:lineRule="auto"/>
        <w:rPr>
          <w:rFonts w:ascii="Times New Roman" w:hAnsi="Times New Roman" w:cs="Times New Roman"/>
          <w:sz w:val="24"/>
          <w:szCs w:val="24"/>
        </w:rPr>
      </w:pPr>
      <w:proofErr w:type="spellStart"/>
      <w:r w:rsidRPr="0061406B">
        <w:rPr>
          <w:rFonts w:ascii="Times New Roman" w:hAnsi="Times New Roman" w:cs="Times New Roman"/>
          <w:sz w:val="24"/>
          <w:szCs w:val="24"/>
        </w:rPr>
        <w:t>Manda</w:t>
      </w:r>
      <w:proofErr w:type="spellEnd"/>
      <w:r w:rsidRPr="0061406B">
        <w:rPr>
          <w:rFonts w:ascii="Times New Roman" w:hAnsi="Times New Roman" w:cs="Times New Roman"/>
          <w:sz w:val="24"/>
          <w:szCs w:val="24"/>
        </w:rPr>
        <w:t xml:space="preserve">, M. A. Z. (2007). </w:t>
      </w:r>
      <w:proofErr w:type="spellStart"/>
      <w:proofErr w:type="gramStart"/>
      <w:r w:rsidRPr="008D60E4">
        <w:rPr>
          <w:rFonts w:ascii="Times New Roman" w:hAnsi="Times New Roman" w:cs="Times New Roman"/>
          <w:sz w:val="24"/>
          <w:szCs w:val="24"/>
        </w:rPr>
        <w:t>Mchenga</w:t>
      </w:r>
      <w:proofErr w:type="spellEnd"/>
      <w:r w:rsidRPr="008D60E4">
        <w:rPr>
          <w:rFonts w:ascii="Times New Roman" w:hAnsi="Times New Roman" w:cs="Times New Roman"/>
          <w:sz w:val="24"/>
          <w:szCs w:val="24"/>
        </w:rPr>
        <w:t xml:space="preserve"> – Urban Poor Housing Fund in Malawi.</w:t>
      </w:r>
      <w:proofErr w:type="gramEnd"/>
      <w:r w:rsidRPr="008D60E4">
        <w:rPr>
          <w:rFonts w:ascii="Times New Roman" w:hAnsi="Times New Roman" w:cs="Times New Roman"/>
          <w:sz w:val="24"/>
          <w:szCs w:val="24"/>
        </w:rPr>
        <w:t xml:space="preserve"> </w:t>
      </w:r>
      <w:r>
        <w:rPr>
          <w:rFonts w:ascii="Times New Roman" w:hAnsi="Times New Roman" w:cs="Times New Roman"/>
          <w:i/>
          <w:sz w:val="24"/>
          <w:szCs w:val="24"/>
        </w:rPr>
        <w:t xml:space="preserve">Environment and </w:t>
      </w:r>
      <w:r>
        <w:rPr>
          <w:rFonts w:ascii="Times New Roman" w:hAnsi="Times New Roman" w:cs="Times New Roman"/>
          <w:i/>
          <w:sz w:val="24"/>
          <w:szCs w:val="24"/>
        </w:rPr>
        <w:tab/>
        <w:t xml:space="preserve">Urbanization </w:t>
      </w:r>
      <w:r>
        <w:rPr>
          <w:rFonts w:ascii="Times New Roman" w:hAnsi="Times New Roman" w:cs="Times New Roman"/>
          <w:b/>
          <w:sz w:val="24"/>
          <w:szCs w:val="24"/>
        </w:rPr>
        <w:t xml:space="preserve">19 </w:t>
      </w:r>
      <w:r>
        <w:rPr>
          <w:rFonts w:ascii="Times New Roman" w:hAnsi="Times New Roman" w:cs="Times New Roman"/>
          <w:sz w:val="24"/>
          <w:szCs w:val="24"/>
        </w:rPr>
        <w:t xml:space="preserve">(2): 337–359. Retrieved from </w:t>
      </w:r>
      <w:r w:rsidRPr="008D60E4">
        <w:rPr>
          <w:rFonts w:ascii="Times New Roman" w:hAnsi="Times New Roman" w:cs="Times New Roman"/>
          <w:sz w:val="24"/>
          <w:szCs w:val="24"/>
        </w:rPr>
        <w:t>http://eau.sagepub.com/content/19/2/337</w:t>
      </w:r>
      <w:r>
        <w:rPr>
          <w:rFonts w:ascii="Times New Roman" w:hAnsi="Times New Roman" w:cs="Times New Roman"/>
          <w:sz w:val="24"/>
          <w:szCs w:val="24"/>
        </w:rPr>
        <w:t xml:space="preserve">. </w:t>
      </w:r>
    </w:p>
    <w:p w14:paraId="65FE5758" w14:textId="77777777" w:rsidR="003F7431" w:rsidRDefault="003F7431" w:rsidP="003F74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Mersland</w:t>
      </w:r>
      <w:proofErr w:type="spellEnd"/>
      <w:r>
        <w:rPr>
          <w:rFonts w:ascii="Times New Roman" w:hAnsi="Times New Roman" w:cs="Times New Roman"/>
          <w:sz w:val="24"/>
          <w:szCs w:val="24"/>
        </w:rPr>
        <w:t xml:space="preserve">, R. (2007). </w:t>
      </w:r>
      <w:proofErr w:type="spellStart"/>
      <w:r w:rsidRPr="00602978">
        <w:rPr>
          <w:rFonts w:ascii="Times New Roman" w:hAnsi="Times New Roman" w:cs="Times New Roman"/>
          <w:i/>
          <w:sz w:val="24"/>
          <w:szCs w:val="24"/>
        </w:rPr>
        <w:t>Mikrofinans</w:t>
      </w:r>
      <w:proofErr w:type="spellEnd"/>
      <w:r w:rsidRPr="00602978">
        <w:rPr>
          <w:rFonts w:ascii="Times New Roman" w:hAnsi="Times New Roman" w:cs="Times New Roman"/>
          <w:i/>
          <w:sz w:val="24"/>
          <w:szCs w:val="24"/>
        </w:rPr>
        <w:t xml:space="preserve"> – De </w:t>
      </w:r>
      <w:proofErr w:type="spellStart"/>
      <w:r w:rsidRPr="00602978">
        <w:rPr>
          <w:rFonts w:ascii="Times New Roman" w:hAnsi="Times New Roman" w:cs="Times New Roman"/>
          <w:i/>
          <w:sz w:val="24"/>
          <w:szCs w:val="24"/>
        </w:rPr>
        <w:t>Danske</w:t>
      </w:r>
      <w:proofErr w:type="spellEnd"/>
      <w:r w:rsidRPr="00602978">
        <w:rPr>
          <w:rFonts w:ascii="Times New Roman" w:hAnsi="Times New Roman" w:cs="Times New Roman"/>
          <w:i/>
          <w:sz w:val="24"/>
          <w:szCs w:val="24"/>
        </w:rPr>
        <w:t xml:space="preserve"> </w:t>
      </w:r>
      <w:proofErr w:type="spellStart"/>
      <w:r w:rsidRPr="00602978">
        <w:rPr>
          <w:rFonts w:ascii="Times New Roman" w:hAnsi="Times New Roman" w:cs="Times New Roman"/>
          <w:i/>
          <w:sz w:val="24"/>
          <w:szCs w:val="24"/>
        </w:rPr>
        <w:t>NGO’ers</w:t>
      </w:r>
      <w:proofErr w:type="spellEnd"/>
      <w:r w:rsidRPr="00602978">
        <w:rPr>
          <w:rFonts w:ascii="Times New Roman" w:hAnsi="Times New Roman" w:cs="Times New Roman"/>
          <w:i/>
          <w:sz w:val="24"/>
          <w:szCs w:val="24"/>
        </w:rPr>
        <w:t xml:space="preserve"> </w:t>
      </w:r>
      <w:proofErr w:type="spellStart"/>
      <w:r w:rsidRPr="00602978">
        <w:rPr>
          <w:rFonts w:ascii="Times New Roman" w:hAnsi="Times New Roman" w:cs="Times New Roman"/>
          <w:i/>
          <w:sz w:val="24"/>
          <w:szCs w:val="24"/>
        </w:rPr>
        <w:t>Arbejde</w:t>
      </w:r>
      <w:proofErr w:type="spellEnd"/>
      <w:r w:rsidRPr="00602978">
        <w:rPr>
          <w:rFonts w:ascii="Times New Roman" w:hAnsi="Times New Roman" w:cs="Times New Roman"/>
          <w:i/>
          <w:sz w:val="24"/>
          <w:szCs w:val="24"/>
        </w:rPr>
        <w:t xml:space="preserve"> </w:t>
      </w:r>
      <w:proofErr w:type="spellStart"/>
      <w:proofErr w:type="gramStart"/>
      <w:r w:rsidRPr="00602978">
        <w:rPr>
          <w:rFonts w:ascii="Times New Roman" w:hAnsi="Times New Roman" w:cs="Times New Roman"/>
          <w:i/>
          <w:sz w:val="24"/>
          <w:szCs w:val="24"/>
        </w:rPr>
        <w:t>og</w:t>
      </w:r>
      <w:proofErr w:type="spellEnd"/>
      <w:proofErr w:type="gramEnd"/>
      <w:r w:rsidRPr="00602978">
        <w:rPr>
          <w:rFonts w:ascii="Times New Roman" w:hAnsi="Times New Roman" w:cs="Times New Roman"/>
          <w:i/>
          <w:sz w:val="24"/>
          <w:szCs w:val="24"/>
        </w:rPr>
        <w:t xml:space="preserve"> </w:t>
      </w:r>
      <w:proofErr w:type="spellStart"/>
      <w:r w:rsidRPr="00602978">
        <w:rPr>
          <w:rFonts w:ascii="Times New Roman" w:hAnsi="Times New Roman" w:cs="Times New Roman"/>
          <w:i/>
          <w:sz w:val="24"/>
          <w:szCs w:val="24"/>
        </w:rPr>
        <w:t>Erfaringer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Unpublished </w:t>
      </w:r>
      <w:r>
        <w:rPr>
          <w:rFonts w:ascii="Times New Roman" w:hAnsi="Times New Roman" w:cs="Times New Roman"/>
          <w:sz w:val="24"/>
          <w:szCs w:val="24"/>
        </w:rPr>
        <w:tab/>
        <w:t>Draft Report.</w:t>
      </w:r>
      <w:proofErr w:type="gramEnd"/>
      <w:r>
        <w:rPr>
          <w:rFonts w:ascii="Times New Roman" w:hAnsi="Times New Roman" w:cs="Times New Roman"/>
          <w:sz w:val="24"/>
          <w:szCs w:val="24"/>
        </w:rPr>
        <w:t xml:space="preserve"> 4–31. Retrieved from </w:t>
      </w:r>
      <w:r w:rsidRPr="00602978">
        <w:rPr>
          <w:rFonts w:ascii="Times New Roman" w:hAnsi="Times New Roman" w:cs="Times New Roman"/>
          <w:sz w:val="24"/>
          <w:szCs w:val="24"/>
        </w:rPr>
        <w:t>http://www.prngo.dk</w:t>
      </w:r>
      <w:r w:rsidR="00D2544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969B19E" w14:textId="77777777" w:rsidR="003F7431" w:rsidRDefault="003F7431" w:rsidP="003F7431">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Mersland</w:t>
      </w:r>
      <w:proofErr w:type="spellEnd"/>
      <w:r>
        <w:rPr>
          <w:rFonts w:ascii="Times New Roman" w:hAnsi="Times New Roman" w:cs="Times New Roman"/>
          <w:sz w:val="24"/>
          <w:szCs w:val="24"/>
        </w:rPr>
        <w:t xml:space="preserve">, R. and </w:t>
      </w:r>
      <w:proofErr w:type="spellStart"/>
      <w:r>
        <w:rPr>
          <w:rFonts w:ascii="Times New Roman" w:hAnsi="Times New Roman" w:cs="Times New Roman"/>
          <w:sz w:val="24"/>
          <w:szCs w:val="24"/>
        </w:rPr>
        <w:t>Eggen</w:t>
      </w:r>
      <w:proofErr w:type="spellEnd"/>
      <w:r>
        <w:rPr>
          <w:rFonts w:ascii="Times New Roman" w:hAnsi="Times New Roman" w:cs="Times New Roman"/>
          <w:sz w:val="24"/>
          <w:szCs w:val="24"/>
        </w:rPr>
        <w:t>, O. (2007).</w:t>
      </w:r>
      <w:proofErr w:type="gramEnd"/>
      <w:r>
        <w:rPr>
          <w:rFonts w:ascii="Times New Roman" w:hAnsi="Times New Roman" w:cs="Times New Roman"/>
          <w:sz w:val="24"/>
          <w:szCs w:val="24"/>
        </w:rPr>
        <w:t xml:space="preserve"> </w:t>
      </w:r>
      <w:r w:rsidRPr="00F63FCE">
        <w:rPr>
          <w:rFonts w:ascii="Times New Roman" w:hAnsi="Times New Roman" w:cs="Times New Roman"/>
          <w:i/>
          <w:sz w:val="24"/>
          <w:szCs w:val="24"/>
        </w:rPr>
        <w:t xml:space="preserve">You Cannot Save Alone: Financial and Social Mobilization </w:t>
      </w:r>
      <w:r>
        <w:rPr>
          <w:rFonts w:ascii="Times New Roman" w:hAnsi="Times New Roman" w:cs="Times New Roman"/>
          <w:i/>
          <w:sz w:val="24"/>
          <w:szCs w:val="24"/>
        </w:rPr>
        <w:tab/>
      </w:r>
      <w:r w:rsidRPr="00F63FCE">
        <w:rPr>
          <w:rFonts w:ascii="Times New Roman" w:hAnsi="Times New Roman" w:cs="Times New Roman"/>
          <w:i/>
          <w:sz w:val="24"/>
          <w:szCs w:val="24"/>
        </w:rPr>
        <w:t>in Savings and Credit Groups</w:t>
      </w:r>
      <w:r>
        <w:rPr>
          <w:rFonts w:ascii="Times New Roman" w:hAnsi="Times New Roman" w:cs="Times New Roman"/>
          <w:sz w:val="24"/>
          <w:szCs w:val="24"/>
        </w:rPr>
        <w:t xml:space="preserve">.  Norwegian Agency for Development Cooperation </w:t>
      </w:r>
      <w:r>
        <w:rPr>
          <w:rFonts w:ascii="Times New Roman" w:hAnsi="Times New Roman" w:cs="Times New Roman"/>
          <w:sz w:val="24"/>
          <w:szCs w:val="24"/>
        </w:rPr>
        <w:tab/>
        <w:t xml:space="preserve">(NORAD). 6–62. Retrieved from </w:t>
      </w:r>
      <w:r w:rsidRPr="007B1FEB">
        <w:rPr>
          <w:rFonts w:ascii="Times New Roman" w:hAnsi="Times New Roman" w:cs="Times New Roman"/>
          <w:sz w:val="24"/>
          <w:szCs w:val="24"/>
        </w:rPr>
        <w:t>http://edu.care.org</w:t>
      </w:r>
      <w:r w:rsidR="00C11632">
        <w:rPr>
          <w:rFonts w:ascii="Times New Roman" w:hAnsi="Times New Roman" w:cs="Times New Roman"/>
          <w:sz w:val="24"/>
          <w:szCs w:val="24"/>
        </w:rPr>
        <w:t>.</w:t>
      </w:r>
      <w:r>
        <w:rPr>
          <w:rFonts w:ascii="Times New Roman" w:hAnsi="Times New Roman" w:cs="Times New Roman"/>
          <w:sz w:val="24"/>
          <w:szCs w:val="24"/>
        </w:rPr>
        <w:t xml:space="preserve"> </w:t>
      </w:r>
    </w:p>
    <w:p w14:paraId="16CFF4C2" w14:textId="77777777" w:rsidR="00D2544C" w:rsidRDefault="00D2544C" w:rsidP="003F7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Miller, A. (2011). </w:t>
      </w:r>
      <w:r w:rsidRPr="00D2544C">
        <w:rPr>
          <w:rFonts w:ascii="Times New Roman" w:hAnsi="Times New Roman" w:cs="Times New Roman"/>
          <w:i/>
          <w:sz w:val="24"/>
          <w:szCs w:val="24"/>
        </w:rPr>
        <w:t>Strange Gifts: Reflections on Aid in Africa</w:t>
      </w:r>
      <w:r>
        <w:rPr>
          <w:rFonts w:ascii="Times New Roman" w:hAnsi="Times New Roman" w:cs="Times New Roman"/>
          <w:sz w:val="24"/>
          <w:szCs w:val="24"/>
        </w:rPr>
        <w:t>. San Bernardino: Self-Published.</w:t>
      </w:r>
    </w:p>
    <w:p w14:paraId="42ED81B4" w14:textId="77777777" w:rsidR="003F7431" w:rsidRPr="00A3210B" w:rsidRDefault="003F7431" w:rsidP="003F7431">
      <w:pPr>
        <w:spacing w:after="0" w:line="240" w:lineRule="auto"/>
        <w:rPr>
          <w:rFonts w:ascii="Times New Roman" w:hAnsi="Times New Roman" w:cs="Times New Roman"/>
          <w:sz w:val="24"/>
          <w:szCs w:val="24"/>
        </w:rPr>
      </w:pPr>
      <w:r w:rsidRPr="00A3210B">
        <w:rPr>
          <w:rFonts w:ascii="Times New Roman" w:hAnsi="Times New Roman" w:cs="Times New Roman"/>
          <w:sz w:val="24"/>
          <w:szCs w:val="24"/>
        </w:rPr>
        <w:t xml:space="preserve">Ministry of Co-operative Development and Marketing. (2008). </w:t>
      </w:r>
      <w:r w:rsidRPr="00A3210B">
        <w:rPr>
          <w:rFonts w:ascii="Times New Roman" w:hAnsi="Times New Roman" w:cs="Times New Roman"/>
          <w:i/>
          <w:sz w:val="24"/>
          <w:szCs w:val="24"/>
        </w:rPr>
        <w:t xml:space="preserve">Study on Relevance and Viability </w:t>
      </w:r>
      <w:r>
        <w:rPr>
          <w:rFonts w:ascii="Times New Roman" w:hAnsi="Times New Roman" w:cs="Times New Roman"/>
          <w:i/>
          <w:sz w:val="24"/>
          <w:szCs w:val="24"/>
        </w:rPr>
        <w:tab/>
      </w:r>
      <w:r w:rsidRPr="00A3210B">
        <w:rPr>
          <w:rFonts w:ascii="Times New Roman" w:hAnsi="Times New Roman" w:cs="Times New Roman"/>
          <w:i/>
          <w:sz w:val="24"/>
          <w:szCs w:val="24"/>
        </w:rPr>
        <w:t>of Co-operative Unions</w:t>
      </w:r>
      <w:r w:rsidRPr="00A3210B">
        <w:rPr>
          <w:rFonts w:ascii="Times New Roman" w:hAnsi="Times New Roman" w:cs="Times New Roman"/>
          <w:sz w:val="24"/>
          <w:szCs w:val="24"/>
        </w:rPr>
        <w:t xml:space="preserve">. Nairobi: Social Security House. </w:t>
      </w:r>
    </w:p>
    <w:p w14:paraId="2C95BE51" w14:textId="77777777" w:rsidR="003F7431" w:rsidRDefault="003F7431" w:rsidP="003F74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Mucai-Kattambo</w:t>
      </w:r>
      <w:proofErr w:type="spellEnd"/>
      <w:r>
        <w:rPr>
          <w:rFonts w:ascii="Times New Roman" w:hAnsi="Times New Roman" w:cs="Times New Roman"/>
          <w:sz w:val="24"/>
          <w:szCs w:val="24"/>
        </w:rPr>
        <w:t xml:space="preserve">, Victoria. (1992). </w:t>
      </w:r>
      <w:r w:rsidRPr="00817665">
        <w:rPr>
          <w:rFonts w:ascii="Times New Roman" w:hAnsi="Times New Roman" w:cs="Times New Roman"/>
          <w:i/>
          <w:sz w:val="24"/>
          <w:szCs w:val="24"/>
        </w:rPr>
        <w:t xml:space="preserve">Co-operatives: Formation, Management and Settlement of </w:t>
      </w:r>
      <w:r>
        <w:rPr>
          <w:rFonts w:ascii="Times New Roman" w:hAnsi="Times New Roman" w:cs="Times New Roman"/>
          <w:i/>
          <w:sz w:val="24"/>
          <w:szCs w:val="24"/>
        </w:rPr>
        <w:tab/>
      </w:r>
      <w:r w:rsidRPr="00817665">
        <w:rPr>
          <w:rFonts w:ascii="Times New Roman" w:hAnsi="Times New Roman" w:cs="Times New Roman"/>
          <w:i/>
          <w:sz w:val="24"/>
          <w:szCs w:val="24"/>
        </w:rPr>
        <w:t>Disputes</w:t>
      </w:r>
      <w:r>
        <w:rPr>
          <w:rFonts w:ascii="Times New Roman" w:hAnsi="Times New Roman" w:cs="Times New Roman"/>
          <w:sz w:val="24"/>
          <w:szCs w:val="24"/>
        </w:rPr>
        <w:t xml:space="preserve">. </w:t>
      </w:r>
      <w:proofErr w:type="gramStart"/>
      <w:r>
        <w:rPr>
          <w:rFonts w:ascii="Times New Roman" w:hAnsi="Times New Roman" w:cs="Times New Roman"/>
          <w:sz w:val="24"/>
          <w:szCs w:val="24"/>
        </w:rPr>
        <w:t>You and the Law series.</w:t>
      </w:r>
      <w:proofErr w:type="gramEnd"/>
      <w:r>
        <w:rPr>
          <w:rFonts w:ascii="Times New Roman" w:hAnsi="Times New Roman" w:cs="Times New Roman"/>
          <w:sz w:val="24"/>
          <w:szCs w:val="24"/>
        </w:rPr>
        <w:t xml:space="preserve"> Nairobi: Oxford University Press. 1–36. </w:t>
      </w:r>
    </w:p>
    <w:p w14:paraId="07B300CC" w14:textId="77777777" w:rsidR="003F7431" w:rsidRDefault="003F7431" w:rsidP="003F74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Mudibo</w:t>
      </w:r>
      <w:proofErr w:type="spellEnd"/>
      <w:r>
        <w:rPr>
          <w:rFonts w:ascii="Times New Roman" w:hAnsi="Times New Roman" w:cs="Times New Roman"/>
          <w:sz w:val="24"/>
          <w:szCs w:val="24"/>
        </w:rPr>
        <w:t xml:space="preserve">, E. K. (2006). </w:t>
      </w:r>
      <w:r w:rsidRPr="009D4BA5">
        <w:rPr>
          <w:rFonts w:ascii="Times New Roman" w:hAnsi="Times New Roman" w:cs="Times New Roman"/>
          <w:i/>
          <w:sz w:val="24"/>
          <w:szCs w:val="24"/>
        </w:rPr>
        <w:t xml:space="preserve">Integrating Financial Services into Poverty Reduction Strategies: A Case </w:t>
      </w:r>
      <w:r w:rsidRPr="009D4BA5">
        <w:rPr>
          <w:rFonts w:ascii="Times New Roman" w:hAnsi="Times New Roman" w:cs="Times New Roman"/>
          <w:i/>
          <w:sz w:val="24"/>
          <w:szCs w:val="24"/>
        </w:rPr>
        <w:tab/>
        <w:t>Study of Kenya</w:t>
      </w:r>
      <w:r>
        <w:rPr>
          <w:rFonts w:ascii="Times New Roman" w:hAnsi="Times New Roman" w:cs="Times New Roman"/>
          <w:sz w:val="24"/>
          <w:szCs w:val="24"/>
        </w:rPr>
        <w:t xml:space="preserve">. Dar </w:t>
      </w:r>
      <w:proofErr w:type="spellStart"/>
      <w:r>
        <w:rPr>
          <w:rFonts w:ascii="Times New Roman" w:hAnsi="Times New Roman" w:cs="Times New Roman"/>
          <w:sz w:val="24"/>
          <w:szCs w:val="24"/>
        </w:rPr>
        <w:t>Es</w:t>
      </w:r>
      <w:proofErr w:type="spellEnd"/>
      <w:r>
        <w:rPr>
          <w:rFonts w:ascii="Times New Roman" w:hAnsi="Times New Roman" w:cs="Times New Roman"/>
          <w:sz w:val="24"/>
          <w:szCs w:val="24"/>
        </w:rPr>
        <w:t xml:space="preserve"> Salaam: </w:t>
      </w:r>
      <w:r w:rsidRPr="00812541">
        <w:rPr>
          <w:rFonts w:ascii="Times New Roman" w:hAnsi="Times New Roman" w:cs="Times New Roman"/>
          <w:sz w:val="24"/>
          <w:szCs w:val="24"/>
        </w:rPr>
        <w:t xml:space="preserve">Bank of Tanzania. </w:t>
      </w:r>
      <w:r>
        <w:rPr>
          <w:rFonts w:ascii="Times New Roman" w:hAnsi="Times New Roman" w:cs="Times New Roman"/>
          <w:sz w:val="24"/>
          <w:szCs w:val="24"/>
        </w:rPr>
        <w:t xml:space="preserve">6–36. </w:t>
      </w:r>
      <w:r w:rsidRPr="00812541">
        <w:rPr>
          <w:rFonts w:ascii="Times New Roman" w:hAnsi="Times New Roman" w:cs="Times New Roman"/>
          <w:sz w:val="24"/>
          <w:szCs w:val="24"/>
        </w:rPr>
        <w:t>Retrieved from http://www.bot-</w:t>
      </w:r>
      <w:r>
        <w:rPr>
          <w:rFonts w:ascii="Times New Roman" w:hAnsi="Times New Roman" w:cs="Times New Roman"/>
          <w:sz w:val="24"/>
          <w:szCs w:val="24"/>
        </w:rPr>
        <w:tab/>
      </w:r>
      <w:r w:rsidRPr="00812541">
        <w:rPr>
          <w:rFonts w:ascii="Times New Roman" w:hAnsi="Times New Roman" w:cs="Times New Roman"/>
          <w:sz w:val="24"/>
          <w:szCs w:val="24"/>
        </w:rPr>
        <w:t>tz.org/MFI/Library/CaseOfKUSCCO.pdf</w:t>
      </w:r>
      <w:r>
        <w:rPr>
          <w:rFonts w:ascii="Times New Roman" w:hAnsi="Times New Roman" w:cs="Times New Roman"/>
          <w:sz w:val="24"/>
          <w:szCs w:val="24"/>
        </w:rPr>
        <w:t xml:space="preserve">. </w:t>
      </w:r>
    </w:p>
    <w:p w14:paraId="79323DA4" w14:textId="77777777" w:rsidR="003F7431" w:rsidRDefault="003F7431" w:rsidP="003F74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Muungano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Wa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Wanavijiji</w:t>
      </w:r>
      <w:proofErr w:type="spellEnd"/>
      <w:r>
        <w:rPr>
          <w:rFonts w:ascii="Times New Roman" w:hAnsi="Times New Roman" w:cs="Times New Roman"/>
          <w:sz w:val="24"/>
          <w:szCs w:val="24"/>
        </w:rPr>
        <w:t xml:space="preserve"> and</w:t>
      </w:r>
      <w:r w:rsidRPr="00806D4F">
        <w:rPr>
          <w:rFonts w:ascii="Times New Roman" w:hAnsi="Times New Roman" w:cs="Times New Roman"/>
          <w:sz w:val="24"/>
          <w:szCs w:val="24"/>
        </w:rPr>
        <w:t xml:space="preserve"> </w:t>
      </w:r>
      <w:proofErr w:type="spellStart"/>
      <w:r w:rsidRPr="00806D4F">
        <w:rPr>
          <w:rFonts w:ascii="Times New Roman" w:hAnsi="Times New Roman" w:cs="Times New Roman"/>
          <w:sz w:val="24"/>
          <w:szCs w:val="24"/>
        </w:rPr>
        <w:t>Muungano</w:t>
      </w:r>
      <w:proofErr w:type="spellEnd"/>
      <w:r w:rsidRPr="00806D4F">
        <w:rPr>
          <w:rFonts w:ascii="Times New Roman" w:hAnsi="Times New Roman" w:cs="Times New Roman"/>
          <w:sz w:val="24"/>
          <w:szCs w:val="24"/>
        </w:rPr>
        <w:t xml:space="preserve"> Support Trust</w:t>
      </w:r>
      <w:r>
        <w:rPr>
          <w:rFonts w:ascii="Times New Roman" w:hAnsi="Times New Roman" w:cs="Times New Roman"/>
          <w:sz w:val="24"/>
          <w:szCs w:val="24"/>
        </w:rPr>
        <w:t>.</w:t>
      </w:r>
      <w:r w:rsidRPr="00806D4F">
        <w:rPr>
          <w:rFonts w:ascii="Times New Roman" w:hAnsi="Times New Roman" w:cs="Times New Roman"/>
          <w:sz w:val="24"/>
          <w:szCs w:val="24"/>
        </w:rPr>
        <w:t xml:space="preserve"> </w:t>
      </w:r>
      <w:r>
        <w:rPr>
          <w:rFonts w:ascii="Times New Roman" w:hAnsi="Times New Roman" w:cs="Times New Roman"/>
          <w:sz w:val="24"/>
          <w:szCs w:val="24"/>
        </w:rPr>
        <w:t xml:space="preserve">(2013). </w:t>
      </w:r>
      <w:r>
        <w:rPr>
          <w:rFonts w:ascii="Times New Roman" w:hAnsi="Times New Roman" w:cs="Times New Roman"/>
          <w:i/>
          <w:sz w:val="24"/>
          <w:szCs w:val="24"/>
        </w:rPr>
        <w:t>Community-Led Profiling f</w:t>
      </w:r>
      <w:r w:rsidRPr="00F04AD4">
        <w:rPr>
          <w:rFonts w:ascii="Times New Roman" w:hAnsi="Times New Roman" w:cs="Times New Roman"/>
          <w:i/>
          <w:sz w:val="24"/>
          <w:szCs w:val="24"/>
        </w:rPr>
        <w:t xml:space="preserve">or </w:t>
      </w:r>
      <w:r>
        <w:rPr>
          <w:rFonts w:ascii="Times New Roman" w:hAnsi="Times New Roman" w:cs="Times New Roman"/>
          <w:i/>
          <w:sz w:val="24"/>
          <w:szCs w:val="24"/>
        </w:rPr>
        <w:tab/>
      </w:r>
      <w:r w:rsidRPr="00F04AD4">
        <w:rPr>
          <w:rFonts w:ascii="Times New Roman" w:hAnsi="Times New Roman" w:cs="Times New Roman"/>
          <w:i/>
          <w:sz w:val="24"/>
          <w:szCs w:val="24"/>
        </w:rPr>
        <w:t xml:space="preserve">Sustainable Urban Planning: Report on Slum Dwellers International 10th East African </w:t>
      </w:r>
      <w:r>
        <w:rPr>
          <w:rFonts w:ascii="Times New Roman" w:hAnsi="Times New Roman" w:cs="Times New Roman"/>
          <w:i/>
          <w:sz w:val="24"/>
          <w:szCs w:val="24"/>
        </w:rPr>
        <w:tab/>
      </w:r>
      <w:r w:rsidRPr="00F04AD4">
        <w:rPr>
          <w:rFonts w:ascii="Times New Roman" w:hAnsi="Times New Roman" w:cs="Times New Roman"/>
          <w:i/>
          <w:sz w:val="24"/>
          <w:szCs w:val="24"/>
        </w:rPr>
        <w:t>Hub Meeting</w:t>
      </w:r>
      <w:r>
        <w:rPr>
          <w:rFonts w:ascii="Times New Roman" w:hAnsi="Times New Roman" w:cs="Times New Roman"/>
          <w:sz w:val="24"/>
          <w:szCs w:val="24"/>
        </w:rPr>
        <w:t xml:space="preserve">. </w:t>
      </w:r>
      <w:r w:rsidRPr="00806D4F">
        <w:rPr>
          <w:rFonts w:ascii="Times New Roman" w:hAnsi="Times New Roman" w:cs="Times New Roman"/>
          <w:sz w:val="24"/>
          <w:szCs w:val="24"/>
        </w:rPr>
        <w:t>Mombas</w:t>
      </w:r>
      <w:r>
        <w:rPr>
          <w:rFonts w:ascii="Times New Roman" w:hAnsi="Times New Roman" w:cs="Times New Roman"/>
          <w:sz w:val="24"/>
          <w:szCs w:val="24"/>
        </w:rPr>
        <w:t xml:space="preserve">a, Kenya. 5–32. </w:t>
      </w:r>
      <w:r w:rsidR="00D2544C">
        <w:rPr>
          <w:rFonts w:ascii="Times New Roman" w:hAnsi="Times New Roman" w:cs="Times New Roman"/>
          <w:sz w:val="24"/>
          <w:szCs w:val="24"/>
        </w:rPr>
        <w:t xml:space="preserve">Retrieved from </w:t>
      </w:r>
      <w:r w:rsidRPr="004C361D">
        <w:rPr>
          <w:rFonts w:ascii="Times New Roman" w:hAnsi="Times New Roman" w:cs="Times New Roman"/>
          <w:sz w:val="24"/>
          <w:szCs w:val="24"/>
        </w:rPr>
        <w:t>http://www.sdinet.org</w:t>
      </w:r>
      <w:r w:rsidR="00D2544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773AAE0" w14:textId="77777777" w:rsidR="003F7431" w:rsidRDefault="003F7431" w:rsidP="003F7431">
      <w:pPr>
        <w:spacing w:after="0" w:line="240" w:lineRule="auto"/>
        <w:rPr>
          <w:rFonts w:ascii="Times New Roman" w:hAnsi="Times New Roman" w:cs="Times New Roman"/>
          <w:sz w:val="24"/>
          <w:szCs w:val="24"/>
        </w:rPr>
      </w:pPr>
      <w:proofErr w:type="spellStart"/>
      <w:r w:rsidRPr="008B4C61">
        <w:rPr>
          <w:rFonts w:ascii="Times New Roman" w:hAnsi="Times New Roman" w:cs="Times New Roman"/>
          <w:sz w:val="24"/>
          <w:szCs w:val="24"/>
        </w:rPr>
        <w:t>Neuwirth</w:t>
      </w:r>
      <w:proofErr w:type="spellEnd"/>
      <w:r w:rsidRPr="008B4C61">
        <w:rPr>
          <w:rFonts w:ascii="Times New Roman" w:hAnsi="Times New Roman" w:cs="Times New Roman"/>
          <w:sz w:val="24"/>
          <w:szCs w:val="24"/>
        </w:rPr>
        <w:t>, R</w:t>
      </w:r>
      <w:r>
        <w:rPr>
          <w:rFonts w:ascii="Times New Roman" w:hAnsi="Times New Roman" w:cs="Times New Roman"/>
          <w:sz w:val="24"/>
          <w:szCs w:val="24"/>
        </w:rPr>
        <w:t xml:space="preserve">. (2005). </w:t>
      </w:r>
      <w:proofErr w:type="gramStart"/>
      <w:r w:rsidRPr="008B4C61">
        <w:rPr>
          <w:rFonts w:ascii="Times New Roman" w:hAnsi="Times New Roman" w:cs="Times New Roman"/>
          <w:sz w:val="24"/>
          <w:szCs w:val="24"/>
        </w:rPr>
        <w:t>Bricks, Mortar and Mobilization.</w:t>
      </w:r>
      <w:proofErr w:type="gramEnd"/>
      <w:r w:rsidRPr="008B4C61">
        <w:rPr>
          <w:rFonts w:ascii="Times New Roman" w:hAnsi="Times New Roman" w:cs="Times New Roman"/>
          <w:sz w:val="24"/>
          <w:szCs w:val="24"/>
        </w:rPr>
        <w:t xml:space="preserve"> </w:t>
      </w:r>
      <w:r w:rsidRPr="008B4C61">
        <w:rPr>
          <w:rFonts w:ascii="Times New Roman" w:hAnsi="Times New Roman" w:cs="Times New Roman"/>
          <w:i/>
          <w:sz w:val="24"/>
          <w:szCs w:val="24"/>
        </w:rPr>
        <w:t>Ford Foundation Report</w:t>
      </w:r>
      <w:r>
        <w:rPr>
          <w:rFonts w:ascii="Times New Roman" w:hAnsi="Times New Roman" w:cs="Times New Roman"/>
          <w:sz w:val="24"/>
          <w:szCs w:val="24"/>
        </w:rPr>
        <w:t xml:space="preserve"> </w:t>
      </w:r>
      <w:r w:rsidRPr="008B4C61">
        <w:rPr>
          <w:rFonts w:ascii="Times New Roman" w:hAnsi="Times New Roman" w:cs="Times New Roman"/>
          <w:b/>
          <w:sz w:val="24"/>
          <w:szCs w:val="24"/>
        </w:rPr>
        <w:t>36</w:t>
      </w:r>
      <w:r>
        <w:rPr>
          <w:rFonts w:ascii="Times New Roman" w:hAnsi="Times New Roman" w:cs="Times New Roman"/>
          <w:sz w:val="24"/>
          <w:szCs w:val="24"/>
        </w:rPr>
        <w:t xml:space="preserve">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4C61">
        <w:rPr>
          <w:rFonts w:ascii="Times New Roman" w:hAnsi="Times New Roman" w:cs="Times New Roman"/>
          <w:sz w:val="24"/>
          <w:szCs w:val="24"/>
        </w:rPr>
        <w:t xml:space="preserve">Retrieved from </w:t>
      </w:r>
      <w:r>
        <w:rPr>
          <w:rFonts w:ascii="Times New Roman" w:hAnsi="Times New Roman" w:cs="Times New Roman"/>
          <w:sz w:val="24"/>
          <w:szCs w:val="24"/>
        </w:rPr>
        <w:t xml:space="preserve">http://web.b.ebscohost.com. </w:t>
      </w:r>
      <w:r w:rsidRPr="008B4C61">
        <w:rPr>
          <w:rFonts w:ascii="Times New Roman" w:hAnsi="Times New Roman" w:cs="Times New Roman"/>
          <w:sz w:val="24"/>
          <w:szCs w:val="24"/>
        </w:rPr>
        <w:t xml:space="preserve"> </w:t>
      </w:r>
    </w:p>
    <w:p w14:paraId="4B6F153D" w14:textId="77777777" w:rsidR="003F7431" w:rsidRDefault="003F7431" w:rsidP="003F74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Ouma</w:t>
      </w:r>
      <w:proofErr w:type="spellEnd"/>
      <w:r>
        <w:rPr>
          <w:rFonts w:ascii="Times New Roman" w:hAnsi="Times New Roman" w:cs="Times New Roman"/>
          <w:sz w:val="24"/>
          <w:szCs w:val="24"/>
        </w:rPr>
        <w:t xml:space="preserve">, Sylvester J. (1980). </w:t>
      </w:r>
      <w:proofErr w:type="gramStart"/>
      <w:r w:rsidRPr="002F04A5">
        <w:rPr>
          <w:rFonts w:ascii="Times New Roman" w:hAnsi="Times New Roman" w:cs="Times New Roman"/>
          <w:i/>
          <w:sz w:val="24"/>
          <w:szCs w:val="24"/>
        </w:rPr>
        <w:t>A History of the Cooperative Movement in Kenya</w:t>
      </w:r>
      <w:r>
        <w:rPr>
          <w:rFonts w:ascii="Times New Roman" w:hAnsi="Times New Roman" w:cs="Times New Roman"/>
          <w:sz w:val="24"/>
          <w:szCs w:val="24"/>
        </w:rPr>
        <w:t>.</w:t>
      </w:r>
      <w:proofErr w:type="gramEnd"/>
      <w:r>
        <w:rPr>
          <w:rFonts w:ascii="Times New Roman" w:hAnsi="Times New Roman" w:cs="Times New Roman"/>
          <w:sz w:val="24"/>
          <w:szCs w:val="24"/>
        </w:rPr>
        <w:t xml:space="preserve"> Nairobi, Kenya: </w:t>
      </w:r>
      <w:r>
        <w:rPr>
          <w:rFonts w:ascii="Times New Roman" w:hAnsi="Times New Roman" w:cs="Times New Roman"/>
          <w:sz w:val="24"/>
          <w:szCs w:val="24"/>
        </w:rPr>
        <w:tab/>
      </w:r>
      <w:proofErr w:type="spellStart"/>
      <w:r>
        <w:rPr>
          <w:rFonts w:ascii="Times New Roman" w:hAnsi="Times New Roman" w:cs="Times New Roman"/>
          <w:sz w:val="24"/>
          <w:szCs w:val="24"/>
        </w:rPr>
        <w:t>Bookwise</w:t>
      </w:r>
      <w:proofErr w:type="spellEnd"/>
      <w:r>
        <w:rPr>
          <w:rFonts w:ascii="Times New Roman" w:hAnsi="Times New Roman" w:cs="Times New Roman"/>
          <w:sz w:val="24"/>
          <w:szCs w:val="24"/>
        </w:rPr>
        <w:t xml:space="preserve"> Limited. 78–113. </w:t>
      </w:r>
    </w:p>
    <w:p w14:paraId="7F8E9208" w14:textId="77777777" w:rsidR="003F7431" w:rsidRPr="00A15729" w:rsidRDefault="003F7431" w:rsidP="003F7431">
      <w:pPr>
        <w:spacing w:after="0" w:line="240" w:lineRule="auto"/>
        <w:rPr>
          <w:rFonts w:ascii="Times New Roman" w:hAnsi="Times New Roman" w:cs="Times New Roman"/>
          <w:sz w:val="24"/>
          <w:szCs w:val="24"/>
        </w:rPr>
      </w:pPr>
      <w:proofErr w:type="spellStart"/>
      <w:r w:rsidRPr="00A15729">
        <w:rPr>
          <w:rFonts w:ascii="Times New Roman" w:hAnsi="Times New Roman" w:cs="Times New Roman"/>
          <w:sz w:val="24"/>
          <w:szCs w:val="24"/>
        </w:rPr>
        <w:t>Papeleras</w:t>
      </w:r>
      <w:proofErr w:type="spellEnd"/>
      <w:r w:rsidRPr="00A15729">
        <w:rPr>
          <w:rFonts w:ascii="Times New Roman" w:hAnsi="Times New Roman" w:cs="Times New Roman"/>
          <w:sz w:val="24"/>
          <w:szCs w:val="24"/>
        </w:rPr>
        <w:t>, R.</w:t>
      </w:r>
      <w:r>
        <w:rPr>
          <w:rFonts w:ascii="Times New Roman" w:hAnsi="Times New Roman" w:cs="Times New Roman"/>
          <w:sz w:val="24"/>
          <w:szCs w:val="24"/>
        </w:rPr>
        <w:t xml:space="preserve">, </w:t>
      </w:r>
      <w:proofErr w:type="spellStart"/>
      <w:r>
        <w:rPr>
          <w:rFonts w:ascii="Times New Roman" w:hAnsi="Times New Roman" w:cs="Times New Roman"/>
          <w:sz w:val="24"/>
          <w:szCs w:val="24"/>
        </w:rPr>
        <w:t>Bagotlo</w:t>
      </w:r>
      <w:proofErr w:type="spellEnd"/>
      <w:r>
        <w:rPr>
          <w:rFonts w:ascii="Times New Roman" w:hAnsi="Times New Roman" w:cs="Times New Roman"/>
          <w:sz w:val="24"/>
          <w:szCs w:val="24"/>
        </w:rPr>
        <w:t xml:space="preserve">, O., and </w:t>
      </w:r>
      <w:proofErr w:type="spellStart"/>
      <w:r w:rsidRPr="00A15729">
        <w:rPr>
          <w:rFonts w:ascii="Times New Roman" w:hAnsi="Times New Roman" w:cs="Times New Roman"/>
          <w:sz w:val="24"/>
          <w:szCs w:val="24"/>
        </w:rPr>
        <w:t>Boonyabancha</w:t>
      </w:r>
      <w:proofErr w:type="spellEnd"/>
      <w:r w:rsidRPr="00A15729">
        <w:rPr>
          <w:rFonts w:ascii="Times New Roman" w:hAnsi="Times New Roman" w:cs="Times New Roman"/>
          <w:sz w:val="24"/>
          <w:szCs w:val="24"/>
        </w:rPr>
        <w:t xml:space="preserve">, S. (2012). A Conversation about Change-Making </w:t>
      </w:r>
      <w:r>
        <w:rPr>
          <w:rFonts w:ascii="Times New Roman" w:hAnsi="Times New Roman" w:cs="Times New Roman"/>
          <w:sz w:val="24"/>
          <w:szCs w:val="24"/>
        </w:rPr>
        <w:tab/>
      </w:r>
      <w:r w:rsidRPr="00A15729">
        <w:rPr>
          <w:rFonts w:ascii="Times New Roman" w:hAnsi="Times New Roman" w:cs="Times New Roman"/>
          <w:sz w:val="24"/>
          <w:szCs w:val="24"/>
        </w:rPr>
        <w:t xml:space="preserve">Communities: Some Experiences from ACCA. </w:t>
      </w:r>
      <w:r w:rsidRPr="00A15729">
        <w:rPr>
          <w:rFonts w:ascii="Times New Roman" w:hAnsi="Times New Roman" w:cs="Times New Roman"/>
          <w:i/>
          <w:sz w:val="24"/>
          <w:szCs w:val="24"/>
        </w:rPr>
        <w:t>Environment and Urbanization</w:t>
      </w:r>
      <w:r>
        <w:rPr>
          <w:rFonts w:ascii="Times New Roman" w:hAnsi="Times New Roman" w:cs="Times New Roman"/>
          <w:sz w:val="24"/>
          <w:szCs w:val="24"/>
        </w:rPr>
        <w:t xml:space="preserve"> </w:t>
      </w:r>
      <w:r>
        <w:rPr>
          <w:rFonts w:ascii="Times New Roman" w:hAnsi="Times New Roman" w:cs="Times New Roman"/>
          <w:b/>
          <w:sz w:val="24"/>
          <w:szCs w:val="24"/>
        </w:rPr>
        <w:t>24</w:t>
      </w:r>
      <w:r>
        <w:rPr>
          <w:rFonts w:ascii="Times New Roman" w:hAnsi="Times New Roman" w:cs="Times New Roman"/>
          <w:sz w:val="24"/>
          <w:szCs w:val="24"/>
        </w:rPr>
        <w:t xml:space="preserve"> (2): </w:t>
      </w:r>
      <w:r>
        <w:rPr>
          <w:rFonts w:ascii="Times New Roman" w:hAnsi="Times New Roman" w:cs="Times New Roman"/>
          <w:sz w:val="24"/>
          <w:szCs w:val="24"/>
        </w:rPr>
        <w:tab/>
        <w:t xml:space="preserve">463–480. Retrieved from </w:t>
      </w:r>
      <w:r w:rsidRPr="00A15729">
        <w:rPr>
          <w:rFonts w:ascii="Times New Roman" w:hAnsi="Times New Roman" w:cs="Times New Roman"/>
          <w:sz w:val="24"/>
          <w:szCs w:val="24"/>
        </w:rPr>
        <w:t>http://</w:t>
      </w:r>
      <w:r>
        <w:rPr>
          <w:rFonts w:ascii="Times New Roman" w:hAnsi="Times New Roman" w:cs="Times New Roman"/>
          <w:sz w:val="24"/>
          <w:szCs w:val="24"/>
        </w:rPr>
        <w:t xml:space="preserve">eau.sagepub.com/content/24/2/463.  </w:t>
      </w:r>
    </w:p>
    <w:p w14:paraId="1B854B0C" w14:textId="77777777" w:rsidR="003F7431" w:rsidRDefault="003F7431" w:rsidP="003F7431">
      <w:pPr>
        <w:spacing w:after="0" w:line="240" w:lineRule="auto"/>
        <w:rPr>
          <w:rFonts w:ascii="Times New Roman" w:hAnsi="Times New Roman" w:cs="Times New Roman"/>
          <w:bCs/>
          <w:sz w:val="24"/>
          <w:szCs w:val="24"/>
        </w:rPr>
      </w:pPr>
      <w:proofErr w:type="gramStart"/>
      <w:r w:rsidRPr="00817874">
        <w:rPr>
          <w:rFonts w:ascii="Times New Roman" w:hAnsi="Times New Roman" w:cs="Times New Roman"/>
          <w:bCs/>
          <w:sz w:val="24"/>
          <w:szCs w:val="24"/>
        </w:rPr>
        <w:t xml:space="preserve">Patel, S., </w:t>
      </w:r>
      <w:proofErr w:type="spellStart"/>
      <w:r w:rsidRPr="00817874">
        <w:rPr>
          <w:rFonts w:ascii="Times New Roman" w:hAnsi="Times New Roman" w:cs="Times New Roman"/>
          <w:bCs/>
          <w:sz w:val="24"/>
          <w:szCs w:val="24"/>
        </w:rPr>
        <w:t>Burra</w:t>
      </w:r>
      <w:proofErr w:type="spellEnd"/>
      <w:r w:rsidRPr="00817874">
        <w:rPr>
          <w:rFonts w:ascii="Times New Roman" w:hAnsi="Times New Roman" w:cs="Times New Roman"/>
          <w:bCs/>
          <w:sz w:val="24"/>
          <w:szCs w:val="24"/>
        </w:rPr>
        <w:t xml:space="preserve">, S., and </w:t>
      </w:r>
      <w:proofErr w:type="spellStart"/>
      <w:r w:rsidRPr="00817874">
        <w:rPr>
          <w:rFonts w:ascii="Times New Roman" w:hAnsi="Times New Roman" w:cs="Times New Roman"/>
          <w:bCs/>
          <w:sz w:val="24"/>
          <w:szCs w:val="24"/>
        </w:rPr>
        <w:t>D’Cruz</w:t>
      </w:r>
      <w:proofErr w:type="spellEnd"/>
      <w:r w:rsidRPr="00817874">
        <w:rPr>
          <w:rFonts w:ascii="Times New Roman" w:hAnsi="Times New Roman" w:cs="Times New Roman"/>
          <w:bCs/>
          <w:sz w:val="24"/>
          <w:szCs w:val="24"/>
        </w:rPr>
        <w:t>, C. (2001).</w:t>
      </w:r>
      <w:proofErr w:type="gramEnd"/>
      <w:r w:rsidRPr="00817874">
        <w:rPr>
          <w:rFonts w:ascii="Times New Roman" w:hAnsi="Times New Roman" w:cs="Times New Roman"/>
          <w:bCs/>
          <w:sz w:val="24"/>
          <w:szCs w:val="24"/>
        </w:rPr>
        <w:t xml:space="preserve"> Slum/Shack Dwellers Int</w:t>
      </w:r>
      <w:r>
        <w:rPr>
          <w:rFonts w:ascii="Times New Roman" w:hAnsi="Times New Roman" w:cs="Times New Roman"/>
          <w:bCs/>
          <w:sz w:val="24"/>
          <w:szCs w:val="24"/>
        </w:rPr>
        <w:t xml:space="preserve">ernational: From </w:t>
      </w:r>
      <w:r>
        <w:rPr>
          <w:rFonts w:ascii="Times New Roman" w:hAnsi="Times New Roman" w:cs="Times New Roman"/>
          <w:bCs/>
          <w:sz w:val="24"/>
          <w:szCs w:val="24"/>
        </w:rPr>
        <w:tab/>
        <w:t>Foundations to T</w:t>
      </w:r>
      <w:r w:rsidRPr="00817874">
        <w:rPr>
          <w:rFonts w:ascii="Times New Roman" w:hAnsi="Times New Roman" w:cs="Times New Roman"/>
          <w:bCs/>
          <w:sz w:val="24"/>
          <w:szCs w:val="24"/>
        </w:rPr>
        <w:t xml:space="preserve">reetops. </w:t>
      </w:r>
      <w:r w:rsidRPr="00817874">
        <w:rPr>
          <w:rFonts w:ascii="Times New Roman" w:hAnsi="Times New Roman" w:cs="Times New Roman"/>
          <w:bCs/>
          <w:i/>
          <w:sz w:val="24"/>
          <w:szCs w:val="24"/>
        </w:rPr>
        <w:t>Environment and Urbanization</w:t>
      </w:r>
      <w:r>
        <w:rPr>
          <w:rFonts w:ascii="Times New Roman" w:hAnsi="Times New Roman" w:cs="Times New Roman"/>
          <w:bCs/>
          <w:sz w:val="24"/>
          <w:szCs w:val="24"/>
        </w:rPr>
        <w:t xml:space="preserve"> </w:t>
      </w:r>
      <w:r w:rsidRPr="00817874">
        <w:rPr>
          <w:rFonts w:ascii="Times New Roman" w:hAnsi="Times New Roman" w:cs="Times New Roman"/>
          <w:b/>
          <w:bCs/>
          <w:sz w:val="24"/>
          <w:szCs w:val="24"/>
        </w:rPr>
        <w:t>13</w:t>
      </w:r>
      <w:r>
        <w:rPr>
          <w:rFonts w:ascii="Times New Roman" w:hAnsi="Times New Roman" w:cs="Times New Roman"/>
          <w:bCs/>
          <w:sz w:val="24"/>
          <w:szCs w:val="24"/>
        </w:rPr>
        <w:t xml:space="preserve"> </w:t>
      </w:r>
      <w:r w:rsidRPr="00817874">
        <w:rPr>
          <w:rFonts w:ascii="Times New Roman" w:hAnsi="Times New Roman" w:cs="Times New Roman"/>
          <w:bCs/>
          <w:sz w:val="24"/>
          <w:szCs w:val="24"/>
        </w:rPr>
        <w:t>(2): 45–59.</w:t>
      </w:r>
      <w:r>
        <w:rPr>
          <w:rFonts w:ascii="Times New Roman" w:hAnsi="Times New Roman" w:cs="Times New Roman"/>
          <w:bCs/>
          <w:sz w:val="24"/>
          <w:szCs w:val="24"/>
        </w:rPr>
        <w:t xml:space="preserve"> Retrieved from </w:t>
      </w:r>
      <w:r>
        <w:rPr>
          <w:rFonts w:ascii="Times New Roman" w:hAnsi="Times New Roman" w:cs="Times New Roman"/>
          <w:bCs/>
          <w:sz w:val="24"/>
          <w:szCs w:val="24"/>
        </w:rPr>
        <w:tab/>
      </w:r>
      <w:r w:rsidRPr="00817874">
        <w:rPr>
          <w:rFonts w:ascii="Times New Roman" w:hAnsi="Times New Roman" w:cs="Times New Roman"/>
          <w:bCs/>
          <w:sz w:val="24"/>
          <w:szCs w:val="24"/>
        </w:rPr>
        <w:t>http://eau.sagepub.com/content/13/2/45</w:t>
      </w:r>
      <w:r>
        <w:rPr>
          <w:rFonts w:ascii="Times New Roman" w:hAnsi="Times New Roman" w:cs="Times New Roman"/>
          <w:bCs/>
          <w:sz w:val="24"/>
          <w:szCs w:val="24"/>
        </w:rPr>
        <w:t xml:space="preserve">. </w:t>
      </w:r>
    </w:p>
    <w:p w14:paraId="639CD4DD" w14:textId="77777777" w:rsidR="003F7431" w:rsidRDefault="003F7431" w:rsidP="003F7431">
      <w:pPr>
        <w:spacing w:after="0" w:line="240" w:lineRule="auto"/>
        <w:rPr>
          <w:rFonts w:ascii="Times New Roman" w:hAnsi="Times New Roman" w:cs="Times New Roman"/>
          <w:bCs/>
          <w:sz w:val="24"/>
          <w:szCs w:val="24"/>
        </w:rPr>
      </w:pPr>
      <w:r w:rsidRPr="00AF7887">
        <w:rPr>
          <w:rFonts w:ascii="Times New Roman" w:hAnsi="Times New Roman" w:cs="Times New Roman"/>
          <w:bCs/>
          <w:sz w:val="24"/>
          <w:szCs w:val="24"/>
        </w:rPr>
        <w:t>Perkins, Albert. (2012</w:t>
      </w:r>
      <w:r w:rsidRPr="00AF7887">
        <w:rPr>
          <w:rFonts w:ascii="Times New Roman" w:hAnsi="Times New Roman" w:cs="Times New Roman"/>
          <w:sz w:val="24"/>
          <w:szCs w:val="24"/>
        </w:rPr>
        <w:t xml:space="preserve">). Cooperative Economics: An Interview with Jaroslav </w:t>
      </w:r>
      <w:proofErr w:type="spellStart"/>
      <w:r w:rsidRPr="00AF7887">
        <w:rPr>
          <w:rFonts w:ascii="Times New Roman" w:hAnsi="Times New Roman" w:cs="Times New Roman"/>
          <w:sz w:val="24"/>
          <w:szCs w:val="24"/>
        </w:rPr>
        <w:t>Vanek</w:t>
      </w:r>
      <w:proofErr w:type="spellEnd"/>
      <w:r w:rsidRPr="00AF7887">
        <w:rPr>
          <w:rFonts w:ascii="Times New Roman" w:hAnsi="Times New Roman" w:cs="Times New Roman"/>
          <w:sz w:val="24"/>
          <w:szCs w:val="24"/>
        </w:rPr>
        <w:t xml:space="preserve">. </w:t>
      </w:r>
      <w:proofErr w:type="gramStart"/>
      <w:r w:rsidRPr="00AF7887">
        <w:rPr>
          <w:rFonts w:ascii="Times New Roman" w:hAnsi="Times New Roman" w:cs="Times New Roman"/>
          <w:i/>
          <w:sz w:val="24"/>
          <w:szCs w:val="24"/>
        </w:rPr>
        <w:t xml:space="preserve">New </w:t>
      </w:r>
      <w:r w:rsidRPr="00AF7887">
        <w:rPr>
          <w:rFonts w:ascii="Times New Roman" w:hAnsi="Times New Roman" w:cs="Times New Roman"/>
          <w:i/>
          <w:sz w:val="24"/>
          <w:szCs w:val="24"/>
        </w:rPr>
        <w:tab/>
        <w:t>Renaissance Magazine</w:t>
      </w:r>
      <w:r>
        <w:rPr>
          <w:rFonts w:ascii="Times New Roman" w:hAnsi="Times New Roman" w:cs="Times New Roman"/>
          <w:sz w:val="24"/>
          <w:szCs w:val="24"/>
        </w:rPr>
        <w:t xml:space="preserve"> </w:t>
      </w:r>
      <w:r w:rsidRPr="00AF7887">
        <w:rPr>
          <w:rFonts w:ascii="Times New Roman" w:hAnsi="Times New Roman" w:cs="Times New Roman"/>
          <w:b/>
          <w:sz w:val="24"/>
          <w:szCs w:val="24"/>
        </w:rPr>
        <w:t>5</w:t>
      </w:r>
      <w:r w:rsidRPr="00AF7887">
        <w:rPr>
          <w:rFonts w:ascii="Times New Roman" w:hAnsi="Times New Roman" w:cs="Times New Roman"/>
          <w:sz w:val="24"/>
          <w:szCs w:val="24"/>
        </w:rPr>
        <w:t xml:space="preserve"> </w:t>
      </w:r>
      <w:r>
        <w:rPr>
          <w:rFonts w:ascii="Times New Roman" w:hAnsi="Times New Roman" w:cs="Times New Roman"/>
          <w:sz w:val="24"/>
          <w:szCs w:val="24"/>
        </w:rPr>
        <w:t>(</w:t>
      </w:r>
      <w:r w:rsidRPr="00AF7887">
        <w:rPr>
          <w:rFonts w:ascii="Times New Roman" w:hAnsi="Times New Roman" w:cs="Times New Roman"/>
          <w:sz w:val="24"/>
          <w:szCs w:val="24"/>
        </w:rPr>
        <w:t>1</w:t>
      </w:r>
      <w:r>
        <w:rPr>
          <w:rFonts w:ascii="Times New Roman" w:hAnsi="Times New Roman" w:cs="Times New Roman"/>
          <w:sz w:val="24"/>
          <w:szCs w:val="24"/>
        </w:rPr>
        <w:t>)</w:t>
      </w:r>
      <w:r w:rsidRPr="002766D2">
        <w:rPr>
          <w:rFonts w:ascii="Times New Roman" w:hAnsi="Times New Roman" w:cs="Times New Roman"/>
          <w:sz w:val="24"/>
          <w:szCs w:val="24"/>
        </w:rPr>
        <w:t>.</w:t>
      </w:r>
      <w:proofErr w:type="gramEnd"/>
      <w:r w:rsidRPr="002766D2">
        <w:rPr>
          <w:rFonts w:ascii="Times New Roman" w:hAnsi="Times New Roman" w:cs="Times New Roman"/>
          <w:sz w:val="24"/>
          <w:szCs w:val="24"/>
        </w:rPr>
        <w:t xml:space="preserve"> Retrieved </w:t>
      </w:r>
      <w:r>
        <w:rPr>
          <w:rFonts w:ascii="Times New Roman" w:hAnsi="Times New Roman" w:cs="Times New Roman"/>
          <w:sz w:val="24"/>
          <w:szCs w:val="24"/>
        </w:rPr>
        <w:t>from</w:t>
      </w:r>
      <w:r w:rsidRPr="00AF7887">
        <w:rPr>
          <w:rFonts w:ascii="Times New Roman" w:hAnsi="Times New Roman" w:cs="Times New Roman"/>
          <w:sz w:val="24"/>
          <w:szCs w:val="24"/>
        </w:rPr>
        <w:t xml:space="preserve"> </w:t>
      </w:r>
      <w:r w:rsidRPr="00AF7887">
        <w:rPr>
          <w:rFonts w:ascii="Times New Roman" w:hAnsi="Times New Roman" w:cs="Times New Roman"/>
          <w:bCs/>
          <w:sz w:val="24"/>
          <w:szCs w:val="24"/>
        </w:rPr>
        <w:t>http://www.ru.org/51cooper.html</w:t>
      </w:r>
      <w:r>
        <w:rPr>
          <w:rFonts w:ascii="Times New Roman" w:hAnsi="Times New Roman" w:cs="Times New Roman"/>
          <w:bCs/>
          <w:sz w:val="24"/>
          <w:szCs w:val="24"/>
        </w:rPr>
        <w:t xml:space="preserve">. </w:t>
      </w:r>
    </w:p>
    <w:p w14:paraId="129F0365" w14:textId="77777777" w:rsidR="003F7431" w:rsidRPr="00817874" w:rsidRDefault="003F7431" w:rsidP="003F7431">
      <w:pPr>
        <w:spacing w:after="0" w:line="240" w:lineRule="auto"/>
        <w:rPr>
          <w:rFonts w:ascii="Times New Roman" w:hAnsi="Times New Roman" w:cs="Times New Roman"/>
          <w:bCs/>
          <w:sz w:val="24"/>
          <w:szCs w:val="24"/>
        </w:rPr>
      </w:pPr>
      <w:r>
        <w:rPr>
          <w:rFonts w:ascii="Times New Roman" w:hAnsi="Times New Roman" w:cs="Times New Roman"/>
          <w:bCs/>
          <w:sz w:val="24"/>
          <w:szCs w:val="24"/>
        </w:rPr>
        <w:t>PROCASUR Africa. (2012)</w:t>
      </w:r>
      <w:proofErr w:type="gramStart"/>
      <w:r>
        <w:rPr>
          <w:rFonts w:ascii="Times New Roman" w:hAnsi="Times New Roman" w:cs="Times New Roman"/>
          <w:bCs/>
          <w:sz w:val="24"/>
          <w:szCs w:val="24"/>
        </w:rPr>
        <w:t xml:space="preserve">. </w:t>
      </w:r>
      <w:r w:rsidRPr="003F74E6">
        <w:rPr>
          <w:rFonts w:ascii="Times New Roman" w:hAnsi="Times New Roman" w:cs="Times New Roman"/>
          <w:bCs/>
          <w:i/>
          <w:sz w:val="24"/>
          <w:szCs w:val="24"/>
        </w:rPr>
        <w:t>An Overview of SACCOs in Kenya</w:t>
      </w:r>
      <w:r>
        <w:rPr>
          <w:rFonts w:ascii="Times New Roman" w:hAnsi="Times New Roman" w:cs="Times New Roman"/>
          <w:bCs/>
          <w:sz w:val="24"/>
          <w:szCs w:val="24"/>
        </w:rPr>
        <w:t>.</w:t>
      </w:r>
      <w:proofErr w:type="gramEnd"/>
      <w:r>
        <w:rPr>
          <w:rFonts w:ascii="Times New Roman" w:hAnsi="Times New Roman" w:cs="Times New Roman"/>
          <w:bCs/>
          <w:sz w:val="24"/>
          <w:szCs w:val="24"/>
        </w:rPr>
        <w:t xml:space="preserve"> Nairobi: PROCASUR Africa. </w:t>
      </w:r>
      <w:r>
        <w:rPr>
          <w:rFonts w:ascii="Times New Roman" w:hAnsi="Times New Roman" w:cs="Times New Roman"/>
          <w:bCs/>
          <w:sz w:val="24"/>
          <w:szCs w:val="24"/>
        </w:rPr>
        <w:tab/>
        <w:t xml:space="preserve">1–11. Retrieved from http://africa.procasur.org.  </w:t>
      </w:r>
    </w:p>
    <w:p w14:paraId="7951FCC0" w14:textId="77777777" w:rsidR="003F7431" w:rsidRDefault="003F7431" w:rsidP="003F743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Republic of Kenya.</w:t>
      </w:r>
      <w:proofErr w:type="gramEnd"/>
      <w:r>
        <w:rPr>
          <w:rFonts w:ascii="Times New Roman" w:hAnsi="Times New Roman" w:cs="Times New Roman"/>
          <w:sz w:val="24"/>
          <w:szCs w:val="24"/>
        </w:rPr>
        <w:t xml:space="preserve"> (1987). </w:t>
      </w:r>
      <w:r w:rsidRPr="00A31978">
        <w:rPr>
          <w:rFonts w:ascii="Times New Roman" w:hAnsi="Times New Roman" w:cs="Times New Roman"/>
          <w:i/>
          <w:sz w:val="24"/>
          <w:szCs w:val="24"/>
        </w:rPr>
        <w:t xml:space="preserve">Renewed Growth through the Co-operative Movement: </w:t>
      </w:r>
      <w:r>
        <w:rPr>
          <w:rFonts w:ascii="Times New Roman" w:hAnsi="Times New Roman" w:cs="Times New Roman"/>
          <w:i/>
          <w:sz w:val="24"/>
          <w:szCs w:val="24"/>
        </w:rPr>
        <w:t xml:space="preserve">Sessional </w:t>
      </w:r>
      <w:r>
        <w:rPr>
          <w:rFonts w:ascii="Times New Roman" w:hAnsi="Times New Roman" w:cs="Times New Roman"/>
          <w:i/>
          <w:sz w:val="24"/>
          <w:szCs w:val="24"/>
        </w:rPr>
        <w:tab/>
        <w:t>Paper N</w:t>
      </w:r>
      <w:r w:rsidRPr="00A31978">
        <w:rPr>
          <w:rFonts w:ascii="Times New Roman" w:hAnsi="Times New Roman" w:cs="Times New Roman"/>
          <w:i/>
          <w:sz w:val="24"/>
          <w:szCs w:val="24"/>
        </w:rPr>
        <w:t>o. 4 of 1987</w:t>
      </w:r>
      <w:r>
        <w:rPr>
          <w:rFonts w:ascii="Times New Roman" w:hAnsi="Times New Roman" w:cs="Times New Roman"/>
          <w:sz w:val="24"/>
          <w:szCs w:val="24"/>
        </w:rPr>
        <w:t xml:space="preserve">. Nairobi: Ministry of Co-operative Development. </w:t>
      </w:r>
    </w:p>
    <w:p w14:paraId="595A4164" w14:textId="77777777" w:rsidR="003F7431" w:rsidRDefault="003F7431" w:rsidP="003F743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Republic of Kenya.</w:t>
      </w:r>
      <w:proofErr w:type="gramEnd"/>
      <w:r>
        <w:rPr>
          <w:rFonts w:ascii="Times New Roman" w:hAnsi="Times New Roman" w:cs="Times New Roman"/>
          <w:sz w:val="24"/>
          <w:szCs w:val="24"/>
        </w:rPr>
        <w:t xml:space="preserve"> (1966). </w:t>
      </w:r>
      <w:r w:rsidRPr="00A31978">
        <w:rPr>
          <w:rFonts w:ascii="Times New Roman" w:hAnsi="Times New Roman" w:cs="Times New Roman"/>
          <w:i/>
          <w:sz w:val="24"/>
          <w:szCs w:val="24"/>
        </w:rPr>
        <w:t>The Co-operative Societies Act: Cap 490 of 1966</w:t>
      </w:r>
      <w:r>
        <w:rPr>
          <w:rFonts w:ascii="Times New Roman" w:hAnsi="Times New Roman" w:cs="Times New Roman"/>
          <w:sz w:val="24"/>
          <w:szCs w:val="24"/>
        </w:rPr>
        <w:t xml:space="preserve">. Nairobi: </w:t>
      </w:r>
      <w:r>
        <w:rPr>
          <w:rFonts w:ascii="Times New Roman" w:hAnsi="Times New Roman" w:cs="Times New Roman"/>
          <w:sz w:val="24"/>
          <w:szCs w:val="24"/>
        </w:rPr>
        <w:tab/>
        <w:t xml:space="preserve">Government Printer.  </w:t>
      </w:r>
    </w:p>
    <w:p w14:paraId="768B8C0A" w14:textId="77777777" w:rsidR="003F7431" w:rsidRDefault="003F7431" w:rsidP="003F743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Republic of Kenya.</w:t>
      </w:r>
      <w:proofErr w:type="gramEnd"/>
      <w:r>
        <w:rPr>
          <w:rFonts w:ascii="Times New Roman" w:hAnsi="Times New Roman" w:cs="Times New Roman"/>
          <w:sz w:val="24"/>
          <w:szCs w:val="24"/>
        </w:rPr>
        <w:t xml:space="preserve"> (1969)</w:t>
      </w:r>
      <w:proofErr w:type="gramStart"/>
      <w:r>
        <w:rPr>
          <w:rFonts w:ascii="Times New Roman" w:hAnsi="Times New Roman" w:cs="Times New Roman"/>
          <w:sz w:val="24"/>
          <w:szCs w:val="24"/>
        </w:rPr>
        <w:t xml:space="preserve">. </w:t>
      </w:r>
      <w:r w:rsidRPr="00A31978">
        <w:rPr>
          <w:rFonts w:ascii="Times New Roman" w:hAnsi="Times New Roman" w:cs="Times New Roman"/>
          <w:i/>
          <w:sz w:val="24"/>
          <w:szCs w:val="24"/>
        </w:rPr>
        <w:t>The Co-operative Societies Rules of 1969</w:t>
      </w:r>
      <w:r>
        <w:rPr>
          <w:rFonts w:ascii="Times New Roman" w:hAnsi="Times New Roman" w:cs="Times New Roman"/>
          <w:sz w:val="24"/>
          <w:szCs w:val="24"/>
        </w:rPr>
        <w:t>.</w:t>
      </w:r>
      <w:proofErr w:type="gramEnd"/>
      <w:r>
        <w:rPr>
          <w:rFonts w:ascii="Times New Roman" w:hAnsi="Times New Roman" w:cs="Times New Roman"/>
          <w:sz w:val="24"/>
          <w:szCs w:val="24"/>
        </w:rPr>
        <w:t xml:space="preserve"> Nairobi: Government </w:t>
      </w:r>
      <w:r>
        <w:rPr>
          <w:rFonts w:ascii="Times New Roman" w:hAnsi="Times New Roman" w:cs="Times New Roman"/>
          <w:sz w:val="24"/>
          <w:szCs w:val="24"/>
        </w:rPr>
        <w:tab/>
        <w:t>Printer.</w:t>
      </w:r>
    </w:p>
    <w:p w14:paraId="62885F5B" w14:textId="77777777" w:rsidR="003F7431" w:rsidRDefault="003F7431" w:rsidP="003F743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Republic of Kenya.</w:t>
      </w:r>
      <w:proofErr w:type="gramEnd"/>
      <w:r>
        <w:rPr>
          <w:rFonts w:ascii="Times New Roman" w:hAnsi="Times New Roman" w:cs="Times New Roman"/>
          <w:sz w:val="24"/>
          <w:szCs w:val="24"/>
        </w:rPr>
        <w:t xml:space="preserve"> (1997). </w:t>
      </w:r>
      <w:r w:rsidRPr="00A31978">
        <w:rPr>
          <w:rFonts w:ascii="Times New Roman" w:hAnsi="Times New Roman" w:cs="Times New Roman"/>
          <w:i/>
          <w:sz w:val="24"/>
          <w:szCs w:val="24"/>
        </w:rPr>
        <w:t>The Co-operative Societies Act: No. 12 of 1997</w:t>
      </w:r>
      <w:r>
        <w:rPr>
          <w:rFonts w:ascii="Times New Roman" w:hAnsi="Times New Roman" w:cs="Times New Roman"/>
          <w:sz w:val="24"/>
          <w:szCs w:val="24"/>
        </w:rPr>
        <w:t xml:space="preserve">. Nairobi: </w:t>
      </w:r>
      <w:r>
        <w:rPr>
          <w:rFonts w:ascii="Times New Roman" w:hAnsi="Times New Roman" w:cs="Times New Roman"/>
          <w:sz w:val="24"/>
          <w:szCs w:val="24"/>
        </w:rPr>
        <w:tab/>
        <w:t xml:space="preserve">Government Printer. </w:t>
      </w:r>
    </w:p>
    <w:p w14:paraId="24BF0C7D" w14:textId="77777777" w:rsidR="003F7431" w:rsidRDefault="003F7431" w:rsidP="003F743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Republic of Kenya.</w:t>
      </w:r>
      <w:proofErr w:type="gramEnd"/>
      <w:r>
        <w:rPr>
          <w:rFonts w:ascii="Times New Roman" w:hAnsi="Times New Roman" w:cs="Times New Roman"/>
          <w:sz w:val="24"/>
          <w:szCs w:val="24"/>
        </w:rPr>
        <w:t xml:space="preserve"> (1997). </w:t>
      </w:r>
      <w:r w:rsidRPr="00A31978">
        <w:rPr>
          <w:rFonts w:ascii="Times New Roman" w:hAnsi="Times New Roman" w:cs="Times New Roman"/>
          <w:i/>
          <w:sz w:val="24"/>
          <w:szCs w:val="24"/>
        </w:rPr>
        <w:t xml:space="preserve">Co-operatives in a Liberalized Economy: Sessional Paper No. 6 of </w:t>
      </w:r>
      <w:r>
        <w:rPr>
          <w:rFonts w:ascii="Times New Roman" w:hAnsi="Times New Roman" w:cs="Times New Roman"/>
          <w:i/>
          <w:sz w:val="24"/>
          <w:szCs w:val="24"/>
        </w:rPr>
        <w:tab/>
      </w:r>
      <w:r w:rsidRPr="00A31978">
        <w:rPr>
          <w:rFonts w:ascii="Times New Roman" w:hAnsi="Times New Roman" w:cs="Times New Roman"/>
          <w:i/>
          <w:sz w:val="24"/>
          <w:szCs w:val="24"/>
        </w:rPr>
        <w:t>1997</w:t>
      </w:r>
      <w:r>
        <w:rPr>
          <w:rFonts w:ascii="Times New Roman" w:hAnsi="Times New Roman" w:cs="Times New Roman"/>
          <w:sz w:val="24"/>
          <w:szCs w:val="24"/>
        </w:rPr>
        <w:t>. Nairobi: Government Printer.</w:t>
      </w:r>
    </w:p>
    <w:p w14:paraId="504ED680" w14:textId="77777777" w:rsidR="003F7431" w:rsidRDefault="003F7431" w:rsidP="003F743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Republic of Kenya.</w:t>
      </w:r>
      <w:proofErr w:type="gramEnd"/>
      <w:r>
        <w:rPr>
          <w:rFonts w:ascii="Times New Roman" w:hAnsi="Times New Roman" w:cs="Times New Roman"/>
          <w:sz w:val="24"/>
          <w:szCs w:val="24"/>
        </w:rPr>
        <w:t xml:space="preserve"> (2004). </w:t>
      </w:r>
      <w:r w:rsidRPr="00A31978">
        <w:rPr>
          <w:rFonts w:ascii="Times New Roman" w:hAnsi="Times New Roman" w:cs="Times New Roman"/>
          <w:i/>
          <w:sz w:val="24"/>
          <w:szCs w:val="24"/>
        </w:rPr>
        <w:t>The Co-operative Societies (Amendment) Act: No. 2 of 2004</w:t>
      </w:r>
      <w:r>
        <w:rPr>
          <w:rFonts w:ascii="Times New Roman" w:hAnsi="Times New Roman" w:cs="Times New Roman"/>
          <w:sz w:val="24"/>
          <w:szCs w:val="24"/>
        </w:rPr>
        <w:t xml:space="preserve">. </w:t>
      </w:r>
      <w:r>
        <w:rPr>
          <w:rFonts w:ascii="Times New Roman" w:hAnsi="Times New Roman" w:cs="Times New Roman"/>
          <w:sz w:val="24"/>
          <w:szCs w:val="24"/>
        </w:rPr>
        <w:tab/>
        <w:t>Nairobi: Government Printer.</w:t>
      </w:r>
    </w:p>
    <w:p w14:paraId="7B87C416" w14:textId="77777777" w:rsidR="003F7431" w:rsidRPr="00FD0B1A" w:rsidRDefault="003F7431" w:rsidP="003F7431">
      <w:pPr>
        <w:pStyle w:val="NoSpacing"/>
        <w:rPr>
          <w:rFonts w:ascii="Times New Roman" w:hAnsi="Times New Roman" w:cs="Times New Roman"/>
          <w:sz w:val="24"/>
          <w:szCs w:val="24"/>
          <w:lang w:val="en-GB"/>
        </w:rPr>
      </w:pPr>
      <w:proofErr w:type="spellStart"/>
      <w:r w:rsidRPr="00FD0B1A">
        <w:rPr>
          <w:rFonts w:ascii="Times New Roman" w:hAnsi="Times New Roman" w:cs="Times New Roman"/>
          <w:sz w:val="24"/>
          <w:szCs w:val="24"/>
          <w:lang w:val="en-GB"/>
        </w:rPr>
        <w:t>Restakis</w:t>
      </w:r>
      <w:proofErr w:type="spellEnd"/>
      <w:r w:rsidRPr="00FD0B1A">
        <w:rPr>
          <w:rFonts w:ascii="Times New Roman" w:hAnsi="Times New Roman" w:cs="Times New Roman"/>
          <w:sz w:val="24"/>
          <w:szCs w:val="24"/>
          <w:lang w:val="en-GB"/>
        </w:rPr>
        <w:t xml:space="preserve">, John. (2010). </w:t>
      </w:r>
      <w:r>
        <w:rPr>
          <w:rFonts w:ascii="Times New Roman" w:hAnsi="Times New Roman" w:cs="Times New Roman"/>
          <w:sz w:val="24"/>
          <w:szCs w:val="24"/>
          <w:lang w:val="en-GB"/>
        </w:rPr>
        <w:t xml:space="preserve">Chapter 2: </w:t>
      </w:r>
      <w:r w:rsidRPr="00FD0B1A">
        <w:rPr>
          <w:rFonts w:ascii="Times New Roman" w:hAnsi="Times New Roman" w:cs="Times New Roman"/>
          <w:sz w:val="24"/>
          <w:szCs w:val="24"/>
          <w:lang w:val="en-GB"/>
        </w:rPr>
        <w:t xml:space="preserve">The Materialization of Dreams. </w:t>
      </w:r>
      <w:r w:rsidRPr="00FD0B1A">
        <w:rPr>
          <w:rFonts w:ascii="Times New Roman" w:hAnsi="Times New Roman" w:cs="Times New Roman"/>
          <w:i/>
          <w:sz w:val="24"/>
          <w:szCs w:val="24"/>
          <w:lang w:val="en-GB"/>
        </w:rPr>
        <w:t>Humanizing the Economy</w:t>
      </w:r>
      <w:r>
        <w:rPr>
          <w:rFonts w:ascii="Times New Roman" w:hAnsi="Times New Roman" w:cs="Times New Roman"/>
          <w:i/>
          <w:sz w:val="24"/>
          <w:szCs w:val="24"/>
          <w:lang w:val="en-GB"/>
        </w:rPr>
        <w:t xml:space="preserve">: </w:t>
      </w:r>
      <w:r>
        <w:rPr>
          <w:rFonts w:ascii="Times New Roman" w:hAnsi="Times New Roman" w:cs="Times New Roman"/>
          <w:i/>
          <w:sz w:val="24"/>
          <w:szCs w:val="24"/>
          <w:lang w:val="en-GB"/>
        </w:rPr>
        <w:tab/>
        <w:t>Co-operatives in the Age of Capital</w:t>
      </w:r>
      <w:r>
        <w:rPr>
          <w:rFonts w:ascii="Times New Roman" w:hAnsi="Times New Roman" w:cs="Times New Roman"/>
          <w:color w:val="FF0000"/>
          <w:sz w:val="24"/>
          <w:szCs w:val="24"/>
          <w:lang w:val="en-GB"/>
        </w:rPr>
        <w:t xml:space="preserve">. </w:t>
      </w:r>
      <w:r w:rsidRPr="001919AD">
        <w:rPr>
          <w:rFonts w:ascii="Times New Roman" w:hAnsi="Times New Roman" w:cs="Times New Roman"/>
          <w:sz w:val="24"/>
          <w:szCs w:val="24"/>
          <w:lang w:val="en-GB"/>
        </w:rPr>
        <w:t xml:space="preserve">Gabriola Island, British Columbia: </w:t>
      </w:r>
      <w:r w:rsidRPr="00FD0B1A">
        <w:rPr>
          <w:rFonts w:ascii="Times New Roman" w:hAnsi="Times New Roman" w:cs="Times New Roman"/>
          <w:sz w:val="24"/>
          <w:szCs w:val="24"/>
          <w:lang w:val="en-GB"/>
        </w:rPr>
        <w:t>Ne</w:t>
      </w:r>
      <w:r>
        <w:rPr>
          <w:rFonts w:ascii="Times New Roman" w:hAnsi="Times New Roman" w:cs="Times New Roman"/>
          <w:sz w:val="24"/>
          <w:szCs w:val="24"/>
          <w:lang w:val="en-GB"/>
        </w:rPr>
        <w:t xml:space="preserve">w Society </w:t>
      </w:r>
      <w:r>
        <w:rPr>
          <w:rFonts w:ascii="Times New Roman" w:hAnsi="Times New Roman" w:cs="Times New Roman"/>
          <w:sz w:val="24"/>
          <w:szCs w:val="24"/>
          <w:lang w:val="en-GB"/>
        </w:rPr>
        <w:tab/>
        <w:t xml:space="preserve">Publishers. 27–54. </w:t>
      </w:r>
    </w:p>
    <w:p w14:paraId="227A8D29" w14:textId="77777777" w:rsidR="003F7431" w:rsidRDefault="003F7431" w:rsidP="003F7431">
      <w:pPr>
        <w:spacing w:after="0" w:line="240" w:lineRule="auto"/>
        <w:rPr>
          <w:rFonts w:ascii="Times New Roman" w:hAnsi="Times New Roman" w:cs="Times New Roman"/>
          <w:sz w:val="24"/>
          <w:szCs w:val="24"/>
        </w:rPr>
      </w:pPr>
      <w:r w:rsidRPr="00AF7887">
        <w:rPr>
          <w:rFonts w:ascii="Times New Roman" w:hAnsi="Times New Roman" w:cs="Times New Roman"/>
          <w:sz w:val="24"/>
          <w:szCs w:val="24"/>
        </w:rPr>
        <w:t xml:space="preserve">Santos, Milton. (1979). </w:t>
      </w:r>
      <w:r>
        <w:rPr>
          <w:rFonts w:ascii="Times New Roman" w:hAnsi="Times New Roman" w:cs="Times New Roman"/>
          <w:sz w:val="24"/>
          <w:szCs w:val="24"/>
        </w:rPr>
        <w:t xml:space="preserve">Chapter 8: </w:t>
      </w:r>
      <w:r w:rsidRPr="00C42D9B">
        <w:rPr>
          <w:rFonts w:ascii="Times New Roman" w:hAnsi="Times New Roman" w:cs="Times New Roman"/>
          <w:sz w:val="24"/>
          <w:szCs w:val="24"/>
        </w:rPr>
        <w:t>The Financial Mechanism</w:t>
      </w:r>
      <w:r>
        <w:rPr>
          <w:rFonts w:ascii="Times New Roman" w:hAnsi="Times New Roman" w:cs="Times New Roman"/>
          <w:sz w:val="24"/>
          <w:szCs w:val="24"/>
        </w:rPr>
        <w:t>s</w:t>
      </w:r>
      <w:r w:rsidRPr="00C42D9B">
        <w:rPr>
          <w:rFonts w:ascii="Times New Roman" w:hAnsi="Times New Roman" w:cs="Times New Roman"/>
          <w:sz w:val="24"/>
          <w:szCs w:val="24"/>
        </w:rPr>
        <w:t xml:space="preserve"> of the Lower Circuit</w:t>
      </w:r>
      <w:r w:rsidRPr="00AF7887">
        <w:rPr>
          <w:rFonts w:ascii="Times New Roman" w:hAnsi="Times New Roman" w:cs="Times New Roman"/>
          <w:i/>
          <w:sz w:val="24"/>
          <w:szCs w:val="24"/>
        </w:rPr>
        <w:t xml:space="preserve">. </w:t>
      </w:r>
      <w:proofErr w:type="gramStart"/>
      <w:r w:rsidRPr="00C42D9B">
        <w:rPr>
          <w:rFonts w:ascii="Times New Roman" w:hAnsi="Times New Roman" w:cs="Times New Roman"/>
          <w:i/>
          <w:iCs/>
          <w:sz w:val="24"/>
          <w:szCs w:val="24"/>
        </w:rPr>
        <w:t xml:space="preserve">The Shared </w:t>
      </w:r>
      <w:r>
        <w:rPr>
          <w:rFonts w:ascii="Times New Roman" w:hAnsi="Times New Roman" w:cs="Times New Roman"/>
          <w:i/>
          <w:iCs/>
          <w:sz w:val="24"/>
          <w:szCs w:val="24"/>
        </w:rPr>
        <w:tab/>
      </w:r>
      <w:r w:rsidRPr="00C42D9B">
        <w:rPr>
          <w:rFonts w:ascii="Times New Roman" w:hAnsi="Times New Roman" w:cs="Times New Roman"/>
          <w:i/>
          <w:iCs/>
          <w:sz w:val="24"/>
          <w:szCs w:val="24"/>
        </w:rPr>
        <w:t>Space</w:t>
      </w:r>
      <w:r>
        <w:rPr>
          <w:rFonts w:ascii="Times New Roman" w:hAnsi="Times New Roman" w:cs="Times New Roman"/>
          <w:sz w:val="24"/>
          <w:szCs w:val="24"/>
        </w:rPr>
        <w:t xml:space="preserve"> (trans. from Portuguese by Gerry, C.).</w:t>
      </w:r>
      <w:proofErr w:type="gramEnd"/>
      <w:r>
        <w:rPr>
          <w:rFonts w:ascii="Times New Roman" w:hAnsi="Times New Roman" w:cs="Times New Roman"/>
          <w:sz w:val="24"/>
          <w:szCs w:val="24"/>
        </w:rPr>
        <w:t xml:space="preserve"> New York: Methuen. 110 – 129. </w:t>
      </w:r>
    </w:p>
    <w:p w14:paraId="52861976" w14:textId="77777777" w:rsidR="003F7431" w:rsidRPr="008D60E4" w:rsidRDefault="003F7431" w:rsidP="003F743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Some, W., </w:t>
      </w:r>
      <w:proofErr w:type="spellStart"/>
      <w:r>
        <w:rPr>
          <w:rFonts w:ascii="Times New Roman" w:hAnsi="Times New Roman" w:cs="Times New Roman"/>
          <w:sz w:val="24"/>
          <w:szCs w:val="24"/>
        </w:rPr>
        <w:t>Hafidz</w:t>
      </w:r>
      <w:proofErr w:type="spellEnd"/>
      <w:r>
        <w:rPr>
          <w:rFonts w:ascii="Times New Roman" w:hAnsi="Times New Roman" w:cs="Times New Roman"/>
          <w:sz w:val="24"/>
          <w:szCs w:val="24"/>
        </w:rPr>
        <w:t xml:space="preserve">, W., and </w:t>
      </w:r>
      <w:proofErr w:type="spellStart"/>
      <w:r>
        <w:rPr>
          <w:rFonts w:ascii="Times New Roman" w:hAnsi="Times New Roman" w:cs="Times New Roman"/>
          <w:sz w:val="24"/>
          <w:szCs w:val="24"/>
        </w:rPr>
        <w:t>Sauter</w:t>
      </w:r>
      <w:proofErr w:type="spellEnd"/>
      <w:r>
        <w:rPr>
          <w:rFonts w:ascii="Times New Roman" w:hAnsi="Times New Roman" w:cs="Times New Roman"/>
          <w:sz w:val="24"/>
          <w:szCs w:val="24"/>
        </w:rPr>
        <w:t>, G. (2009).</w:t>
      </w:r>
      <w:proofErr w:type="gramEnd"/>
      <w:r>
        <w:rPr>
          <w:rFonts w:ascii="Times New Roman" w:hAnsi="Times New Roman" w:cs="Times New Roman"/>
          <w:sz w:val="24"/>
          <w:szCs w:val="24"/>
        </w:rPr>
        <w:t xml:space="preserve"> Renovation not Relocation: The Work of </w:t>
      </w:r>
      <w:r>
        <w:rPr>
          <w:rFonts w:ascii="Times New Roman" w:hAnsi="Times New Roman" w:cs="Times New Roman"/>
          <w:sz w:val="24"/>
          <w:szCs w:val="24"/>
        </w:rPr>
        <w:tab/>
      </w:r>
      <w:proofErr w:type="spellStart"/>
      <w:r>
        <w:rPr>
          <w:rFonts w:ascii="Times New Roman" w:hAnsi="Times New Roman" w:cs="Times New Roman"/>
          <w:sz w:val="24"/>
          <w:szCs w:val="24"/>
        </w:rPr>
        <w:t>Paguyuban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Strenkali</w:t>
      </w:r>
      <w:proofErr w:type="spellEnd"/>
      <w:r>
        <w:rPr>
          <w:rFonts w:ascii="Times New Roman" w:hAnsi="Times New Roman" w:cs="Times New Roman"/>
          <w:sz w:val="24"/>
          <w:szCs w:val="24"/>
        </w:rPr>
        <w:t xml:space="preserve"> (PWS) in Indonesia. </w:t>
      </w:r>
      <w:r>
        <w:rPr>
          <w:rFonts w:ascii="Times New Roman" w:hAnsi="Times New Roman" w:cs="Times New Roman"/>
          <w:i/>
          <w:sz w:val="24"/>
          <w:szCs w:val="24"/>
        </w:rPr>
        <w:t>Environment and Urbanization</w:t>
      </w:r>
      <w:r>
        <w:rPr>
          <w:rFonts w:ascii="Times New Roman" w:hAnsi="Times New Roman" w:cs="Times New Roman"/>
          <w:b/>
          <w:sz w:val="24"/>
          <w:szCs w:val="24"/>
        </w:rPr>
        <w:t xml:space="preserve"> 21</w:t>
      </w:r>
      <w:r>
        <w:rPr>
          <w:rFonts w:ascii="Times New Roman" w:hAnsi="Times New Roman" w:cs="Times New Roman"/>
          <w:sz w:val="24"/>
          <w:szCs w:val="24"/>
        </w:rPr>
        <w:t xml:space="preserve"> (2): </w:t>
      </w:r>
      <w:r>
        <w:rPr>
          <w:rFonts w:ascii="Times New Roman" w:hAnsi="Times New Roman" w:cs="Times New Roman"/>
          <w:sz w:val="24"/>
          <w:szCs w:val="24"/>
        </w:rPr>
        <w:tab/>
        <w:t xml:space="preserve">463–475. Retrieved from </w:t>
      </w:r>
      <w:r w:rsidRPr="008D60E4">
        <w:rPr>
          <w:rFonts w:ascii="Times New Roman" w:hAnsi="Times New Roman" w:cs="Times New Roman"/>
          <w:sz w:val="24"/>
          <w:szCs w:val="24"/>
        </w:rPr>
        <w:t>http://eau.sagepub.com/content/21/2/463</w:t>
      </w:r>
      <w:r>
        <w:rPr>
          <w:rFonts w:ascii="Times New Roman" w:hAnsi="Times New Roman" w:cs="Times New Roman"/>
          <w:sz w:val="24"/>
          <w:szCs w:val="24"/>
        </w:rPr>
        <w:t xml:space="preserve">. </w:t>
      </w:r>
    </w:p>
    <w:p w14:paraId="7D8BAD37" w14:textId="77777777" w:rsidR="003F7431" w:rsidRPr="005B4125" w:rsidRDefault="003F7431" w:rsidP="003F7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Tanaka, M. (2009). From Confrontation to Collaboration: A Decade in the Work of the </w:t>
      </w:r>
      <w:r>
        <w:rPr>
          <w:rFonts w:ascii="Times New Roman" w:hAnsi="Times New Roman" w:cs="Times New Roman"/>
          <w:sz w:val="24"/>
          <w:szCs w:val="24"/>
        </w:rPr>
        <w:tab/>
        <w:t xml:space="preserve">Squatters’ Movement in Nepal. </w:t>
      </w:r>
      <w:r w:rsidRPr="005B4125">
        <w:rPr>
          <w:rFonts w:ascii="Times New Roman" w:hAnsi="Times New Roman" w:cs="Times New Roman"/>
          <w:i/>
          <w:sz w:val="24"/>
          <w:szCs w:val="24"/>
        </w:rPr>
        <w:t>Environment and Urbanization</w:t>
      </w:r>
      <w:r>
        <w:rPr>
          <w:rFonts w:ascii="Times New Roman" w:hAnsi="Times New Roman" w:cs="Times New Roman"/>
          <w:sz w:val="24"/>
          <w:szCs w:val="24"/>
        </w:rPr>
        <w:t xml:space="preserve"> </w:t>
      </w:r>
      <w:r>
        <w:rPr>
          <w:rFonts w:ascii="Times New Roman" w:hAnsi="Times New Roman" w:cs="Times New Roman"/>
          <w:b/>
          <w:sz w:val="24"/>
          <w:szCs w:val="24"/>
        </w:rPr>
        <w:t>21</w:t>
      </w:r>
      <w:r>
        <w:rPr>
          <w:rFonts w:ascii="Times New Roman" w:hAnsi="Times New Roman" w:cs="Times New Roman"/>
          <w:sz w:val="24"/>
          <w:szCs w:val="24"/>
        </w:rPr>
        <w:t xml:space="preserve"> (1): 143–159. </w:t>
      </w:r>
      <w:r>
        <w:rPr>
          <w:rFonts w:ascii="Times New Roman" w:hAnsi="Times New Roman" w:cs="Times New Roman"/>
          <w:sz w:val="24"/>
          <w:szCs w:val="24"/>
        </w:rPr>
        <w:tab/>
        <w:t>Retrieved from</w:t>
      </w:r>
      <w:r w:rsidRPr="005B4125">
        <w:t xml:space="preserve"> </w:t>
      </w:r>
      <w:r w:rsidRPr="005B4125">
        <w:rPr>
          <w:rFonts w:ascii="Times New Roman" w:hAnsi="Times New Roman" w:cs="Times New Roman"/>
          <w:sz w:val="24"/>
          <w:szCs w:val="24"/>
        </w:rPr>
        <w:t>http://eau.sagepub.com/content/21/1/143</w:t>
      </w:r>
      <w:r>
        <w:rPr>
          <w:rFonts w:ascii="Times New Roman" w:hAnsi="Times New Roman" w:cs="Times New Roman"/>
          <w:sz w:val="24"/>
          <w:szCs w:val="24"/>
        </w:rPr>
        <w:t xml:space="preserve">. </w:t>
      </w:r>
    </w:p>
    <w:p w14:paraId="7280FFA7" w14:textId="77777777" w:rsidR="003F7431" w:rsidRDefault="003F7431" w:rsidP="003F7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Taylor, D. R. F. and Mackenzie, Fiona. Eds. (1992). </w:t>
      </w:r>
      <w:r w:rsidRPr="0083224F">
        <w:rPr>
          <w:rFonts w:ascii="Times New Roman" w:hAnsi="Times New Roman" w:cs="Times New Roman"/>
          <w:i/>
          <w:sz w:val="24"/>
          <w:szCs w:val="24"/>
        </w:rPr>
        <w:t xml:space="preserve">Development from Within: Survival in </w:t>
      </w:r>
      <w:r>
        <w:rPr>
          <w:rFonts w:ascii="Times New Roman" w:hAnsi="Times New Roman" w:cs="Times New Roman"/>
          <w:i/>
          <w:sz w:val="24"/>
          <w:szCs w:val="24"/>
        </w:rPr>
        <w:tab/>
      </w:r>
      <w:r w:rsidRPr="0083224F">
        <w:rPr>
          <w:rFonts w:ascii="Times New Roman" w:hAnsi="Times New Roman" w:cs="Times New Roman"/>
          <w:i/>
          <w:sz w:val="24"/>
          <w:szCs w:val="24"/>
        </w:rPr>
        <w:t>Rural Africa</w:t>
      </w:r>
      <w:r>
        <w:rPr>
          <w:rFonts w:ascii="Times New Roman" w:hAnsi="Times New Roman" w:cs="Times New Roman"/>
          <w:sz w:val="24"/>
          <w:szCs w:val="24"/>
        </w:rPr>
        <w:t xml:space="preserve">. London: Routledge. 197–237. </w:t>
      </w:r>
    </w:p>
    <w:p w14:paraId="59DCA06E" w14:textId="77777777" w:rsidR="003F7431" w:rsidRDefault="003F7431" w:rsidP="003F74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Weru</w:t>
      </w:r>
      <w:proofErr w:type="spellEnd"/>
      <w:r>
        <w:rPr>
          <w:rFonts w:ascii="Times New Roman" w:hAnsi="Times New Roman" w:cs="Times New Roman"/>
          <w:sz w:val="24"/>
          <w:szCs w:val="24"/>
        </w:rPr>
        <w:t xml:space="preserve">, J. (2004). </w:t>
      </w:r>
      <w:r w:rsidRPr="009350AC">
        <w:rPr>
          <w:rFonts w:ascii="Times New Roman" w:hAnsi="Times New Roman" w:cs="Times New Roman"/>
          <w:sz w:val="24"/>
          <w:szCs w:val="24"/>
        </w:rPr>
        <w:t xml:space="preserve">Community Federations and City Upgrading: The Work of </w:t>
      </w:r>
      <w:proofErr w:type="spellStart"/>
      <w:r w:rsidRPr="009350AC">
        <w:rPr>
          <w:rFonts w:ascii="Times New Roman" w:hAnsi="Times New Roman" w:cs="Times New Roman"/>
          <w:sz w:val="24"/>
          <w:szCs w:val="24"/>
        </w:rPr>
        <w:t>Pamoja</w:t>
      </w:r>
      <w:proofErr w:type="spellEnd"/>
      <w:r w:rsidRPr="009350AC">
        <w:rPr>
          <w:rFonts w:ascii="Times New Roman" w:hAnsi="Times New Roman" w:cs="Times New Roman"/>
          <w:sz w:val="24"/>
          <w:szCs w:val="24"/>
        </w:rPr>
        <w:t xml:space="preserve"> Trust and </w:t>
      </w:r>
      <w:r>
        <w:rPr>
          <w:rFonts w:ascii="Times New Roman" w:hAnsi="Times New Roman" w:cs="Times New Roman"/>
          <w:sz w:val="24"/>
          <w:szCs w:val="24"/>
        </w:rPr>
        <w:tab/>
      </w:r>
      <w:proofErr w:type="spellStart"/>
      <w:r w:rsidRPr="009350AC">
        <w:rPr>
          <w:rFonts w:ascii="Times New Roman" w:hAnsi="Times New Roman" w:cs="Times New Roman"/>
          <w:sz w:val="24"/>
          <w:szCs w:val="24"/>
        </w:rPr>
        <w:t>Muungano</w:t>
      </w:r>
      <w:proofErr w:type="spellEnd"/>
      <w:r w:rsidRPr="009350AC">
        <w:rPr>
          <w:rFonts w:ascii="Times New Roman" w:hAnsi="Times New Roman" w:cs="Times New Roman"/>
          <w:sz w:val="24"/>
          <w:szCs w:val="24"/>
        </w:rPr>
        <w:t xml:space="preserve"> in Kenya</w:t>
      </w:r>
      <w:r>
        <w:rPr>
          <w:rFonts w:ascii="Times New Roman" w:hAnsi="Times New Roman" w:cs="Times New Roman"/>
          <w:sz w:val="24"/>
          <w:szCs w:val="24"/>
        </w:rPr>
        <w:t xml:space="preserve">. </w:t>
      </w:r>
      <w:r w:rsidRPr="009350AC">
        <w:rPr>
          <w:rFonts w:ascii="Times New Roman" w:hAnsi="Times New Roman" w:cs="Times New Roman"/>
          <w:i/>
          <w:sz w:val="24"/>
          <w:szCs w:val="24"/>
        </w:rPr>
        <w:t>Environm</w:t>
      </w:r>
      <w:r>
        <w:rPr>
          <w:rFonts w:ascii="Times New Roman" w:hAnsi="Times New Roman" w:cs="Times New Roman"/>
          <w:i/>
          <w:sz w:val="24"/>
          <w:szCs w:val="24"/>
        </w:rPr>
        <w:t xml:space="preserve">ent and Urbanization </w:t>
      </w:r>
      <w:r w:rsidRPr="004E225C">
        <w:rPr>
          <w:rFonts w:ascii="Times New Roman" w:hAnsi="Times New Roman" w:cs="Times New Roman"/>
          <w:b/>
          <w:sz w:val="24"/>
          <w:szCs w:val="24"/>
        </w:rPr>
        <w:t xml:space="preserve">16 </w:t>
      </w:r>
      <w:r>
        <w:rPr>
          <w:rFonts w:ascii="Times New Roman" w:hAnsi="Times New Roman" w:cs="Times New Roman"/>
          <w:sz w:val="24"/>
          <w:szCs w:val="24"/>
        </w:rPr>
        <w:t xml:space="preserve">(1): 47–62. Retrieved from </w:t>
      </w:r>
      <w:r>
        <w:rPr>
          <w:rFonts w:ascii="Times New Roman" w:hAnsi="Times New Roman" w:cs="Times New Roman"/>
          <w:sz w:val="24"/>
          <w:szCs w:val="24"/>
        </w:rPr>
        <w:tab/>
      </w:r>
      <w:r w:rsidRPr="007C1592">
        <w:rPr>
          <w:rFonts w:ascii="Times New Roman" w:hAnsi="Times New Roman" w:cs="Times New Roman"/>
          <w:sz w:val="24"/>
          <w:szCs w:val="24"/>
        </w:rPr>
        <w:t>http://eau.sagepub.com/content/16/1/47</w:t>
      </w:r>
      <w:r>
        <w:rPr>
          <w:rFonts w:ascii="Times New Roman" w:hAnsi="Times New Roman" w:cs="Times New Roman"/>
          <w:sz w:val="24"/>
          <w:szCs w:val="24"/>
        </w:rPr>
        <w:t xml:space="preserve">. </w:t>
      </w:r>
    </w:p>
    <w:p w14:paraId="0003720F" w14:textId="77777777" w:rsidR="00455276" w:rsidRDefault="00455276" w:rsidP="003F7431">
      <w:pPr>
        <w:rPr>
          <w:rFonts w:ascii="Times New Roman" w:hAnsi="Times New Roman" w:cs="Times New Roman"/>
          <w:sz w:val="24"/>
          <w:szCs w:val="24"/>
        </w:rPr>
      </w:pPr>
    </w:p>
    <w:p w14:paraId="1F3B519D" w14:textId="77777777" w:rsidR="00EB2462" w:rsidRDefault="00EB2462">
      <w:pPr>
        <w:rPr>
          <w:rFonts w:ascii="Times New Roman" w:hAnsi="Times New Roman" w:cs="Times New Roman"/>
          <w:sz w:val="24"/>
          <w:szCs w:val="24"/>
        </w:rPr>
      </w:pPr>
    </w:p>
    <w:p w14:paraId="41B6B54D" w14:textId="77777777" w:rsidR="00400E1C" w:rsidRDefault="00400E1C">
      <w:pPr>
        <w:rPr>
          <w:rFonts w:ascii="Times New Roman" w:eastAsia="Optima" w:hAnsi="Times New Roman" w:cs="Times New Roman"/>
          <w:b/>
          <w:sz w:val="32"/>
          <w:szCs w:val="32"/>
        </w:rPr>
      </w:pPr>
      <w:r>
        <w:rPr>
          <w:rFonts w:ascii="Times New Roman" w:eastAsia="Optima" w:hAnsi="Times New Roman" w:cs="Times New Roman"/>
          <w:b/>
          <w:sz w:val="32"/>
          <w:szCs w:val="32"/>
        </w:rPr>
        <w:br w:type="page"/>
      </w:r>
    </w:p>
    <w:p w14:paraId="1956144B" w14:textId="77777777" w:rsidR="00BE0BF4" w:rsidRPr="00172AC8" w:rsidRDefault="00BE0BF4" w:rsidP="00BE0BF4">
      <w:pPr>
        <w:spacing w:line="240" w:lineRule="auto"/>
        <w:jc w:val="center"/>
        <w:rPr>
          <w:rFonts w:ascii="Times New Roman" w:eastAsia="Optima" w:hAnsi="Times New Roman" w:cs="Times New Roman"/>
          <w:b/>
          <w:sz w:val="32"/>
          <w:szCs w:val="32"/>
        </w:rPr>
      </w:pPr>
      <w:r w:rsidRPr="00172AC8">
        <w:rPr>
          <w:rFonts w:ascii="Times New Roman" w:eastAsia="Optima" w:hAnsi="Times New Roman" w:cs="Times New Roman"/>
          <w:b/>
          <w:sz w:val="32"/>
          <w:szCs w:val="32"/>
        </w:rPr>
        <w:lastRenderedPageBreak/>
        <w:t>Appendix A: Interview Questions</w:t>
      </w:r>
    </w:p>
    <w:p w14:paraId="16553DCB" w14:textId="77777777" w:rsidR="00BE0BF4" w:rsidRDefault="00BE0BF4" w:rsidP="00BE0BF4">
      <w:pPr>
        <w:pStyle w:val="ListParagraph"/>
        <w:numPr>
          <w:ilvl w:val="0"/>
          <w:numId w:val="2"/>
        </w:numPr>
        <w:spacing w:after="0"/>
        <w:rPr>
          <w:rFonts w:ascii="Times New Roman" w:eastAsia="Optima" w:hAnsi="Times New Roman" w:cs="Times New Roman"/>
          <w:sz w:val="24"/>
          <w:szCs w:val="24"/>
        </w:rPr>
      </w:pPr>
      <w:r w:rsidRPr="003864EB">
        <w:rPr>
          <w:rFonts w:ascii="Times New Roman" w:eastAsia="Optima" w:hAnsi="Times New Roman" w:cs="Times New Roman"/>
          <w:sz w:val="24"/>
          <w:szCs w:val="24"/>
        </w:rPr>
        <w:t xml:space="preserve">Tell me a bit about the history of your involvement with </w:t>
      </w:r>
      <w:proofErr w:type="spellStart"/>
      <w:r w:rsidRPr="003864EB">
        <w:rPr>
          <w:rFonts w:ascii="Times New Roman" w:eastAsia="Optima" w:hAnsi="Times New Roman" w:cs="Times New Roman"/>
          <w:sz w:val="24"/>
          <w:szCs w:val="24"/>
        </w:rPr>
        <w:t>Muungano</w:t>
      </w:r>
      <w:proofErr w:type="spellEnd"/>
      <w:r w:rsidRPr="003864EB">
        <w:rPr>
          <w:rFonts w:ascii="Times New Roman" w:eastAsia="Optima" w:hAnsi="Times New Roman" w:cs="Times New Roman"/>
          <w:sz w:val="24"/>
          <w:szCs w:val="24"/>
        </w:rPr>
        <w:t xml:space="preserve"> and </w:t>
      </w:r>
      <w:proofErr w:type="spellStart"/>
      <w:r w:rsidRPr="003864EB">
        <w:rPr>
          <w:rFonts w:ascii="Times New Roman" w:eastAsia="Optima" w:hAnsi="Times New Roman" w:cs="Times New Roman"/>
          <w:sz w:val="24"/>
          <w:szCs w:val="24"/>
        </w:rPr>
        <w:t>Akiba</w:t>
      </w:r>
      <w:proofErr w:type="spellEnd"/>
      <w:r w:rsidRPr="003864EB">
        <w:rPr>
          <w:rFonts w:ascii="Times New Roman" w:eastAsia="Optima" w:hAnsi="Times New Roman" w:cs="Times New Roman"/>
          <w:sz w:val="24"/>
          <w:szCs w:val="24"/>
        </w:rPr>
        <w:t xml:space="preserve"> </w:t>
      </w:r>
      <w:proofErr w:type="spellStart"/>
      <w:r w:rsidRPr="003864EB">
        <w:rPr>
          <w:rFonts w:ascii="Times New Roman" w:eastAsia="Optima" w:hAnsi="Times New Roman" w:cs="Times New Roman"/>
          <w:sz w:val="24"/>
          <w:szCs w:val="24"/>
        </w:rPr>
        <w:t>Mashinani</w:t>
      </w:r>
      <w:proofErr w:type="spellEnd"/>
      <w:r w:rsidRPr="003864EB">
        <w:rPr>
          <w:rFonts w:ascii="Times New Roman" w:eastAsia="Optima" w:hAnsi="Times New Roman" w:cs="Times New Roman"/>
          <w:sz w:val="24"/>
          <w:szCs w:val="24"/>
        </w:rPr>
        <w:t xml:space="preserve"> Trust.</w:t>
      </w:r>
    </w:p>
    <w:p w14:paraId="5F303F3B" w14:textId="77777777" w:rsidR="00BE0BF4" w:rsidRDefault="00BE0BF4" w:rsidP="00BE0BF4">
      <w:pPr>
        <w:pStyle w:val="ListParagraph"/>
        <w:spacing w:after="0"/>
        <w:rPr>
          <w:rFonts w:ascii="Times New Roman" w:eastAsia="Optima" w:hAnsi="Times New Roman" w:cs="Times New Roman"/>
          <w:sz w:val="24"/>
          <w:szCs w:val="24"/>
        </w:rPr>
      </w:pPr>
    </w:p>
    <w:p w14:paraId="58F693E6" w14:textId="77777777" w:rsidR="00BE0BF4" w:rsidRDefault="00BE0BF4" w:rsidP="00BE0BF4">
      <w:pPr>
        <w:pStyle w:val="ListParagraph"/>
        <w:numPr>
          <w:ilvl w:val="0"/>
          <w:numId w:val="2"/>
        </w:numPr>
        <w:spacing w:after="0"/>
        <w:rPr>
          <w:rFonts w:ascii="Times New Roman" w:eastAsia="Optima" w:hAnsi="Times New Roman" w:cs="Times New Roman"/>
          <w:sz w:val="24"/>
          <w:szCs w:val="24"/>
        </w:rPr>
      </w:pPr>
      <w:r>
        <w:rPr>
          <w:rFonts w:ascii="Times New Roman" w:eastAsia="Optima" w:hAnsi="Times New Roman" w:cs="Times New Roman"/>
          <w:sz w:val="24"/>
          <w:szCs w:val="24"/>
        </w:rPr>
        <w:t>How</w:t>
      </w:r>
      <w:r w:rsidR="00BF693F">
        <w:rPr>
          <w:rFonts w:ascii="Times New Roman" w:eastAsia="Optima" w:hAnsi="Times New Roman" w:cs="Times New Roman"/>
          <w:sz w:val="24"/>
          <w:szCs w:val="24"/>
        </w:rPr>
        <w:t xml:space="preserve"> many members do you have now?</w:t>
      </w:r>
    </w:p>
    <w:p w14:paraId="0694B3C1" w14:textId="77777777" w:rsidR="00BE0BF4" w:rsidRDefault="00BE0BF4" w:rsidP="00BE0BF4">
      <w:pPr>
        <w:pStyle w:val="ListParagraph"/>
        <w:spacing w:after="0"/>
        <w:rPr>
          <w:rFonts w:ascii="Times New Roman" w:eastAsia="Optima" w:hAnsi="Times New Roman" w:cs="Times New Roman"/>
          <w:sz w:val="24"/>
          <w:szCs w:val="24"/>
        </w:rPr>
      </w:pPr>
    </w:p>
    <w:p w14:paraId="11C09462" w14:textId="77777777" w:rsidR="00BE0BF4" w:rsidRDefault="00BE0BF4" w:rsidP="00BE0BF4">
      <w:pPr>
        <w:pStyle w:val="ListParagraph"/>
        <w:numPr>
          <w:ilvl w:val="0"/>
          <w:numId w:val="2"/>
        </w:numPr>
        <w:spacing w:after="0"/>
        <w:rPr>
          <w:rFonts w:ascii="Times New Roman" w:eastAsia="Optima" w:hAnsi="Times New Roman" w:cs="Times New Roman"/>
          <w:sz w:val="24"/>
          <w:szCs w:val="24"/>
        </w:rPr>
      </w:pPr>
      <w:r>
        <w:rPr>
          <w:rFonts w:ascii="Times New Roman" w:eastAsia="Optima" w:hAnsi="Times New Roman" w:cs="Times New Roman"/>
          <w:sz w:val="24"/>
          <w:szCs w:val="24"/>
        </w:rPr>
        <w:t xml:space="preserve">How </w:t>
      </w:r>
      <w:r w:rsidR="00BF693F">
        <w:rPr>
          <w:rFonts w:ascii="Times New Roman" w:eastAsia="Optima" w:hAnsi="Times New Roman" w:cs="Times New Roman"/>
          <w:sz w:val="24"/>
          <w:szCs w:val="24"/>
        </w:rPr>
        <w:t>was your</w:t>
      </w:r>
      <w:r>
        <w:rPr>
          <w:rFonts w:ascii="Times New Roman" w:eastAsia="Optima" w:hAnsi="Times New Roman" w:cs="Times New Roman"/>
          <w:sz w:val="24"/>
          <w:szCs w:val="24"/>
        </w:rPr>
        <w:t xml:space="preserve"> group start</w:t>
      </w:r>
      <w:r w:rsidR="00BF693F">
        <w:rPr>
          <w:rFonts w:ascii="Times New Roman" w:eastAsia="Optima" w:hAnsi="Times New Roman" w:cs="Times New Roman"/>
          <w:sz w:val="24"/>
          <w:szCs w:val="24"/>
        </w:rPr>
        <w:t>ed</w:t>
      </w:r>
      <w:r>
        <w:rPr>
          <w:rFonts w:ascii="Times New Roman" w:eastAsia="Optima" w:hAnsi="Times New Roman" w:cs="Times New Roman"/>
          <w:sz w:val="24"/>
          <w:szCs w:val="24"/>
        </w:rPr>
        <w:t xml:space="preserve">?  </w:t>
      </w:r>
    </w:p>
    <w:p w14:paraId="24093FF5" w14:textId="77777777" w:rsidR="00BE0BF4" w:rsidRDefault="00BE0BF4" w:rsidP="00BE0BF4">
      <w:pPr>
        <w:pStyle w:val="ListParagraph"/>
        <w:spacing w:after="0"/>
        <w:rPr>
          <w:rFonts w:ascii="Times New Roman" w:eastAsia="Optima" w:hAnsi="Times New Roman" w:cs="Times New Roman"/>
          <w:sz w:val="24"/>
          <w:szCs w:val="24"/>
        </w:rPr>
      </w:pPr>
    </w:p>
    <w:p w14:paraId="11E75101" w14:textId="77777777" w:rsidR="00BE0BF4" w:rsidRDefault="00BE0BF4" w:rsidP="00BE0BF4">
      <w:pPr>
        <w:pStyle w:val="ListParagraph"/>
        <w:numPr>
          <w:ilvl w:val="0"/>
          <w:numId w:val="2"/>
        </w:numPr>
        <w:tabs>
          <w:tab w:val="left" w:pos="3700"/>
        </w:tabs>
        <w:spacing w:after="0"/>
        <w:ind w:right="-76"/>
        <w:rPr>
          <w:rFonts w:ascii="Times New Roman" w:eastAsia="Optima" w:hAnsi="Times New Roman" w:cs="Times New Roman"/>
          <w:sz w:val="24"/>
          <w:szCs w:val="24"/>
        </w:rPr>
      </w:pPr>
      <w:r w:rsidRPr="0062490A">
        <w:rPr>
          <w:rFonts w:ascii="Times New Roman" w:eastAsia="Optima" w:hAnsi="Times New Roman" w:cs="Times New Roman"/>
          <w:sz w:val="24"/>
          <w:szCs w:val="24"/>
        </w:rPr>
        <w:t xml:space="preserve">When your community savings network has accomplished its goal of ______, what do you think will happen?  Do you have another project you want to work towards?  </w:t>
      </w:r>
    </w:p>
    <w:p w14:paraId="721B5346" w14:textId="77777777" w:rsidR="00BE0BF4" w:rsidRDefault="00BE0BF4" w:rsidP="00BE0BF4">
      <w:pPr>
        <w:pStyle w:val="ListParagraph"/>
        <w:tabs>
          <w:tab w:val="left" w:pos="3700"/>
        </w:tabs>
        <w:spacing w:after="0"/>
        <w:ind w:right="-76"/>
        <w:rPr>
          <w:rFonts w:ascii="Times New Roman" w:eastAsia="Optima" w:hAnsi="Times New Roman" w:cs="Times New Roman"/>
          <w:sz w:val="24"/>
          <w:szCs w:val="24"/>
        </w:rPr>
      </w:pPr>
    </w:p>
    <w:p w14:paraId="1D56A250" w14:textId="77777777" w:rsidR="00BE0BF4" w:rsidRDefault="00BE0BF4" w:rsidP="00BE0BF4">
      <w:pPr>
        <w:pStyle w:val="ListParagraph"/>
        <w:numPr>
          <w:ilvl w:val="0"/>
          <w:numId w:val="2"/>
        </w:numPr>
        <w:tabs>
          <w:tab w:val="left" w:pos="3700"/>
        </w:tabs>
        <w:spacing w:after="0"/>
        <w:ind w:right="-76"/>
        <w:rPr>
          <w:rFonts w:ascii="Times New Roman" w:eastAsia="Optima" w:hAnsi="Times New Roman" w:cs="Times New Roman"/>
          <w:sz w:val="24"/>
          <w:szCs w:val="24"/>
        </w:rPr>
      </w:pPr>
      <w:r>
        <w:rPr>
          <w:rFonts w:ascii="Times New Roman" w:eastAsia="Optima" w:hAnsi="Times New Roman" w:cs="Times New Roman"/>
          <w:sz w:val="24"/>
          <w:szCs w:val="24"/>
        </w:rPr>
        <w:t>What is your long-term vision for your community?</w:t>
      </w:r>
    </w:p>
    <w:p w14:paraId="1F9D9089" w14:textId="77777777" w:rsidR="00BF693F" w:rsidRPr="00BF693F" w:rsidRDefault="00BF693F" w:rsidP="00BF693F">
      <w:pPr>
        <w:pStyle w:val="ListParagraph"/>
        <w:rPr>
          <w:rFonts w:ascii="Times New Roman" w:eastAsia="Optima" w:hAnsi="Times New Roman" w:cs="Times New Roman"/>
          <w:sz w:val="24"/>
          <w:szCs w:val="24"/>
        </w:rPr>
      </w:pPr>
    </w:p>
    <w:p w14:paraId="7ABE9775" w14:textId="77777777" w:rsidR="00BF693F" w:rsidRPr="0062490A" w:rsidRDefault="00BF693F" w:rsidP="00BE0BF4">
      <w:pPr>
        <w:pStyle w:val="ListParagraph"/>
        <w:numPr>
          <w:ilvl w:val="0"/>
          <w:numId w:val="2"/>
        </w:numPr>
        <w:tabs>
          <w:tab w:val="left" w:pos="3700"/>
        </w:tabs>
        <w:spacing w:after="0"/>
        <w:ind w:right="-76"/>
        <w:rPr>
          <w:rFonts w:ascii="Times New Roman" w:eastAsia="Optima" w:hAnsi="Times New Roman" w:cs="Times New Roman"/>
          <w:sz w:val="24"/>
          <w:szCs w:val="24"/>
        </w:rPr>
      </w:pPr>
      <w:r>
        <w:rPr>
          <w:rFonts w:ascii="Times New Roman" w:eastAsia="Optima" w:hAnsi="Times New Roman" w:cs="Times New Roman"/>
          <w:sz w:val="24"/>
          <w:szCs w:val="24"/>
        </w:rPr>
        <w:t xml:space="preserve">What </w:t>
      </w:r>
      <w:proofErr w:type="gramStart"/>
      <w:r>
        <w:rPr>
          <w:rFonts w:ascii="Times New Roman" w:eastAsia="Optima" w:hAnsi="Times New Roman" w:cs="Times New Roman"/>
          <w:sz w:val="24"/>
          <w:szCs w:val="24"/>
        </w:rPr>
        <w:t>has been your experience taking loans</w:t>
      </w:r>
      <w:proofErr w:type="gramEnd"/>
      <w:r>
        <w:rPr>
          <w:rFonts w:ascii="Times New Roman" w:eastAsia="Optima" w:hAnsi="Times New Roman" w:cs="Times New Roman"/>
          <w:sz w:val="24"/>
          <w:szCs w:val="24"/>
        </w:rPr>
        <w:t xml:space="preserve"> from </w:t>
      </w:r>
      <w:proofErr w:type="spellStart"/>
      <w:r>
        <w:rPr>
          <w:rFonts w:ascii="Times New Roman" w:eastAsia="Optima" w:hAnsi="Times New Roman" w:cs="Times New Roman"/>
          <w:sz w:val="24"/>
          <w:szCs w:val="24"/>
        </w:rPr>
        <w:t>Akiba</w:t>
      </w:r>
      <w:proofErr w:type="spellEnd"/>
      <w:r>
        <w:rPr>
          <w:rFonts w:ascii="Times New Roman" w:eastAsia="Optima" w:hAnsi="Times New Roman" w:cs="Times New Roman"/>
          <w:sz w:val="24"/>
          <w:szCs w:val="24"/>
        </w:rPr>
        <w:t xml:space="preserve"> </w:t>
      </w:r>
      <w:proofErr w:type="spellStart"/>
      <w:r>
        <w:rPr>
          <w:rFonts w:ascii="Times New Roman" w:eastAsia="Optima" w:hAnsi="Times New Roman" w:cs="Times New Roman"/>
          <w:sz w:val="24"/>
          <w:szCs w:val="24"/>
        </w:rPr>
        <w:t>Mashinani</w:t>
      </w:r>
      <w:proofErr w:type="spellEnd"/>
      <w:r>
        <w:rPr>
          <w:rFonts w:ascii="Times New Roman" w:eastAsia="Optima" w:hAnsi="Times New Roman" w:cs="Times New Roman"/>
          <w:sz w:val="24"/>
          <w:szCs w:val="24"/>
        </w:rPr>
        <w:t xml:space="preserve"> Trust?  What is the relationship like between AMT and </w:t>
      </w:r>
      <w:proofErr w:type="spellStart"/>
      <w:r>
        <w:rPr>
          <w:rFonts w:ascii="Times New Roman" w:eastAsia="Optima" w:hAnsi="Times New Roman" w:cs="Times New Roman"/>
          <w:sz w:val="24"/>
          <w:szCs w:val="24"/>
        </w:rPr>
        <w:t>Muungano</w:t>
      </w:r>
      <w:proofErr w:type="spellEnd"/>
      <w:r>
        <w:rPr>
          <w:rFonts w:ascii="Times New Roman" w:eastAsia="Optima" w:hAnsi="Times New Roman" w:cs="Times New Roman"/>
          <w:sz w:val="24"/>
          <w:szCs w:val="24"/>
        </w:rPr>
        <w:t>?</w:t>
      </w:r>
    </w:p>
    <w:p w14:paraId="7CC54C7A" w14:textId="77777777" w:rsidR="00A01066" w:rsidRPr="00BE0BF4" w:rsidRDefault="00A01066" w:rsidP="003F7431">
      <w:pPr>
        <w:rPr>
          <w:rFonts w:ascii="Times New Roman" w:eastAsia="Optima" w:hAnsi="Times New Roman" w:cs="Times New Roman"/>
          <w:b/>
          <w:bCs/>
          <w:sz w:val="24"/>
          <w:szCs w:val="24"/>
        </w:rPr>
      </w:pPr>
    </w:p>
    <w:sectPr w:rsidR="00A01066" w:rsidRPr="00BE0BF4" w:rsidSect="00BB14F6">
      <w:headerReference w:type="default" r:id="rId10"/>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Viv Grigg" w:date="2014-07-27T05:01:00Z" w:initials="VG">
    <w:p w14:paraId="12B08F89" w14:textId="77777777" w:rsidR="00F31E7B" w:rsidRDefault="00F31E7B">
      <w:pPr>
        <w:pStyle w:val="CommentText"/>
      </w:pPr>
      <w:r>
        <w:rPr>
          <w:rStyle w:val="CommentReference"/>
        </w:rPr>
        <w:annotationRef/>
      </w:r>
      <w:r>
        <w:t>What does this mean?</w:t>
      </w:r>
    </w:p>
  </w:comment>
  <w:comment w:id="9" w:author="Viv Grigg" w:date="2014-07-27T05:00:00Z" w:initials="VG">
    <w:p w14:paraId="1A7F39B6" w14:textId="77777777" w:rsidR="00F31E7B" w:rsidRDefault="00F31E7B">
      <w:pPr>
        <w:pStyle w:val="CommentText"/>
      </w:pPr>
      <w:r>
        <w:rPr>
          <w:rStyle w:val="CommentReference"/>
        </w:rPr>
        <w:annotationRef/>
      </w:r>
      <w:r>
        <w:t xml:space="preserve">Examines, </w:t>
      </w:r>
      <w:proofErr w:type="spellStart"/>
      <w:r>
        <w:t>analyzises</w:t>
      </w:r>
      <w:proofErr w:type="spellEnd"/>
    </w:p>
  </w:comment>
  <w:comment w:id="20" w:author="Viv Grigg" w:date="2014-07-27T05:02:00Z" w:initials="VG">
    <w:p w14:paraId="1DD5C4C6" w14:textId="77777777" w:rsidR="00F31E7B" w:rsidRDefault="00F31E7B">
      <w:pPr>
        <w:pStyle w:val="CommentText"/>
      </w:pPr>
      <w:r>
        <w:rPr>
          <w:rStyle w:val="CommentReference"/>
        </w:rPr>
        <w:annotationRef/>
      </w:r>
      <w:r>
        <w:t xml:space="preserve">Not included in an Index.  This and the table of contents being generated last are usually set up in </w:t>
      </w:r>
      <w:proofErr w:type="spellStart"/>
      <w:r>
        <w:t>aseparate</w:t>
      </w:r>
      <w:proofErr w:type="spellEnd"/>
      <w:r>
        <w:t xml:space="preserve"> file</w:t>
      </w:r>
    </w:p>
  </w:comment>
  <w:comment w:id="23" w:author="Viv Grigg" w:date="2014-07-27T05:04:00Z" w:initials="VG">
    <w:p w14:paraId="2CEAA89D" w14:textId="77777777" w:rsidR="00F31E7B" w:rsidRDefault="00F31E7B">
      <w:pPr>
        <w:pStyle w:val="CommentText"/>
      </w:pPr>
      <w:ins w:id="26" w:author="Viv Grigg" w:date="2014-07-27T05:03:00Z">
        <w:r>
          <w:rPr>
            <w:rStyle w:val="CommentReference"/>
          </w:rPr>
          <w:annotationRef/>
        </w:r>
      </w:ins>
      <w:r>
        <w:t xml:space="preserve">Better to use the Word Indexing tool. </w:t>
      </w:r>
    </w:p>
  </w:comment>
  <w:comment w:id="30" w:author="Viv Grigg" w:date="2014-07-27T04:58:00Z" w:initials="VG">
    <w:p w14:paraId="415349DB" w14:textId="77777777" w:rsidR="00F31E7B" w:rsidRDefault="00F31E7B">
      <w:pPr>
        <w:pStyle w:val="CommentText"/>
      </w:pPr>
      <w:r>
        <w:rPr>
          <w:rStyle w:val="CommentReference"/>
        </w:rPr>
        <w:annotationRef/>
      </w:r>
      <w:r>
        <w:t xml:space="preserve">Always a space after a major H1 oH2, or H3 heading.  Bes </w:t>
      </w:r>
      <w:proofErr w:type="spellStart"/>
      <w:r>
        <w:t>touse</w:t>
      </w:r>
      <w:proofErr w:type="spellEnd"/>
      <w:r>
        <w:t xml:space="preserve"> Word Styles, so the Table of Contents automatically can be done. </w:t>
      </w:r>
    </w:p>
  </w:comment>
  <w:comment w:id="38" w:author="Viv Grigg" w:date="2014-07-27T05:32:00Z" w:initials="VG">
    <w:p w14:paraId="33452097" w14:textId="77777777" w:rsidR="00F31E7B" w:rsidRDefault="00F31E7B">
      <w:pPr>
        <w:pStyle w:val="CommentText"/>
      </w:pPr>
      <w:r>
        <w:rPr>
          <w:rStyle w:val="CommentReference"/>
        </w:rPr>
        <w:annotationRef/>
      </w:r>
      <w:r>
        <w:t xml:space="preserve">Very negative start.  90% of what the NGO’s do is significant, so one should start with that, then identify the 10% so as to have balance. </w:t>
      </w:r>
    </w:p>
  </w:comment>
  <w:comment w:id="52" w:author="Viv Grigg" w:date="2014-07-27T05:31:00Z" w:initials="VG">
    <w:p w14:paraId="7E000603" w14:textId="77777777" w:rsidR="00F31E7B" w:rsidRDefault="00F31E7B">
      <w:pPr>
        <w:pStyle w:val="CommentText"/>
      </w:pPr>
      <w:r>
        <w:rPr>
          <w:rStyle w:val="CommentReference"/>
        </w:rPr>
        <w:annotationRef/>
      </w:r>
      <w:r>
        <w:t xml:space="preserve">Very negative </w:t>
      </w:r>
      <w:proofErr w:type="spellStart"/>
      <w:r>
        <w:t>ase</w:t>
      </w:r>
      <w:proofErr w:type="spellEnd"/>
      <w:r>
        <w:t xml:space="preserve"> study to begin with.   Put the protection note as a footnote.</w:t>
      </w:r>
    </w:p>
  </w:comment>
  <w:comment w:id="53" w:author="Viv Grigg" w:date="2014-07-27T05:39:00Z" w:initials="VG">
    <w:p w14:paraId="61F39407" w14:textId="77777777" w:rsidR="00F31E7B" w:rsidRDefault="00F31E7B">
      <w:pPr>
        <w:pStyle w:val="CommentText"/>
      </w:pPr>
      <w:r>
        <w:rPr>
          <w:rStyle w:val="CommentReference"/>
        </w:rPr>
        <w:annotationRef/>
      </w:r>
      <w:r>
        <w:t>Orphaned Case study title</w:t>
      </w:r>
    </w:p>
  </w:comment>
  <w:comment w:id="54" w:author="Viv Grigg" w:date="2014-07-27T05:40:00Z" w:initials="VG">
    <w:p w14:paraId="5882C2F5" w14:textId="77777777" w:rsidR="00F31E7B" w:rsidRDefault="00F31E7B">
      <w:pPr>
        <w:pStyle w:val="CommentText"/>
      </w:pPr>
      <w:r>
        <w:rPr>
          <w:rStyle w:val="CommentReference"/>
        </w:rPr>
        <w:annotationRef/>
      </w:r>
      <w:r>
        <w:t>Better to start your document with this positive then contrast with some of eh issues of the foreign lead NGO’s</w:t>
      </w:r>
    </w:p>
  </w:comment>
  <w:comment w:id="64" w:author="Viv Grigg" w:date="2014-07-27T05:41:00Z" w:initials="VG">
    <w:p w14:paraId="2B7E18DB" w14:textId="77777777" w:rsidR="00F31E7B" w:rsidRDefault="00F31E7B">
      <w:pPr>
        <w:pStyle w:val="CommentText"/>
      </w:pPr>
      <w:r>
        <w:rPr>
          <w:rStyle w:val="CommentReference"/>
        </w:rPr>
        <w:annotationRef/>
      </w:r>
      <w:proofErr w:type="spellStart"/>
      <w:r>
        <w:t>Italicise</w:t>
      </w:r>
      <w:proofErr w:type="spellEnd"/>
      <w:r>
        <w:t xml:space="preserve"> foreign words.  Also I find it helpful to italicize organizational names.  It helps the flow of the reading.</w:t>
      </w:r>
    </w:p>
  </w:comment>
  <w:comment w:id="65" w:author="Viv Grigg" w:date="2014-07-27T05:42:00Z" w:initials="VG">
    <w:p w14:paraId="1F8C59F5" w14:textId="77777777" w:rsidR="00F31E7B" w:rsidRDefault="00F31E7B">
      <w:pPr>
        <w:pStyle w:val="CommentText"/>
      </w:pPr>
      <w:r>
        <w:rPr>
          <w:rStyle w:val="CommentReference"/>
        </w:rPr>
        <w:annotationRef/>
      </w:r>
      <w:r>
        <w:t xml:space="preserve">This is not used in academic writing.  It's a fuzzy word. </w:t>
      </w:r>
    </w:p>
  </w:comment>
  <w:comment w:id="66" w:author="Viv Grigg" w:date="2014-07-27T05:51:00Z" w:initials="VG">
    <w:p w14:paraId="6663E205" w14:textId="77777777" w:rsidR="00F31E7B" w:rsidRDefault="00F31E7B">
      <w:pPr>
        <w:pStyle w:val="CommentText"/>
      </w:pPr>
      <w:r>
        <w:rPr>
          <w:rStyle w:val="CommentReference"/>
        </w:rPr>
        <w:annotationRef/>
      </w:r>
      <w:r>
        <w:t xml:space="preserve">This is your focus, so this is what you should introduce the chapter with.  Your questions about NGO’s can go in as a </w:t>
      </w:r>
      <w:proofErr w:type="spellStart"/>
      <w:r>
        <w:t>subpoint</w:t>
      </w:r>
      <w:proofErr w:type="spellEnd"/>
      <w:r>
        <w:t xml:space="preserve"> further down. </w:t>
      </w:r>
    </w:p>
  </w:comment>
  <w:comment w:id="68" w:author="Viv Grigg" w:date="2014-07-27T05:52:00Z" w:initials="VG">
    <w:p w14:paraId="20E2C7BD" w14:textId="77777777" w:rsidR="00F31E7B" w:rsidRDefault="00F31E7B">
      <w:pPr>
        <w:pStyle w:val="CommentText"/>
      </w:pPr>
      <w:r>
        <w:rPr>
          <w:rStyle w:val="CommentReference"/>
        </w:rPr>
        <w:annotationRef/>
      </w:r>
      <w:r>
        <w:t>You can highlight key ideas throughout.  This breaks the flow and used sparingly can speed up reading.</w:t>
      </w:r>
    </w:p>
  </w:comment>
  <w:comment w:id="70" w:author="Viv Grigg" w:date="2014-07-27T05:43:00Z" w:initials="VG">
    <w:p w14:paraId="3715630B" w14:textId="77777777" w:rsidR="00F31E7B" w:rsidRDefault="00F31E7B">
      <w:pPr>
        <w:pStyle w:val="CommentText"/>
      </w:pPr>
      <w:r>
        <w:rPr>
          <w:rStyle w:val="CommentReference"/>
        </w:rPr>
        <w:annotationRef/>
      </w:r>
      <w:proofErr w:type="spellStart"/>
      <w:r>
        <w:t>Italicise</w:t>
      </w:r>
      <w:proofErr w:type="spellEnd"/>
      <w:r>
        <w:t xml:space="preserve"> foreign words, the first time you see them. </w:t>
      </w:r>
    </w:p>
  </w:comment>
  <w:comment w:id="73" w:author="Viv Grigg" w:date="2014-07-27T05:53:00Z" w:initials="VG">
    <w:p w14:paraId="4A857E7A" w14:textId="77777777" w:rsidR="00F31E7B" w:rsidRDefault="00F31E7B">
      <w:pPr>
        <w:pStyle w:val="CommentText"/>
      </w:pPr>
      <w:r>
        <w:rPr>
          <w:rStyle w:val="CommentReference"/>
        </w:rPr>
        <w:annotationRef/>
      </w:r>
      <w:r>
        <w:t xml:space="preserve">You have stated this three times so far. </w:t>
      </w:r>
    </w:p>
  </w:comment>
  <w:comment w:id="80" w:author="Viv Grigg" w:date="2014-07-27T12:52:00Z" w:initials="VG">
    <w:p w14:paraId="77F128CD" w14:textId="0498316D" w:rsidR="00F31E7B" w:rsidRDefault="00F31E7B">
      <w:pPr>
        <w:pStyle w:val="CommentText"/>
      </w:pPr>
      <w:r>
        <w:rPr>
          <w:rStyle w:val="CommentReference"/>
        </w:rPr>
        <w:annotationRef/>
      </w:r>
      <w:proofErr w:type="spellStart"/>
      <w:r>
        <w:t>Pleasse</w:t>
      </w:r>
      <w:proofErr w:type="spellEnd"/>
      <w:r>
        <w:t xml:space="preserve"> go through and correct all your citations to APA6</w:t>
      </w:r>
    </w:p>
  </w:comment>
  <w:comment w:id="81" w:author="Viv Grigg" w:date="2014-07-27T12:53:00Z" w:initials="VG">
    <w:p w14:paraId="5DACD360" w14:textId="46E9965D" w:rsidR="00F31E7B" w:rsidRDefault="00F31E7B">
      <w:pPr>
        <w:pStyle w:val="CommentText"/>
      </w:pPr>
      <w:r>
        <w:rPr>
          <w:rStyle w:val="CommentReference"/>
        </w:rPr>
        <w:annotationRef/>
      </w:r>
      <w:proofErr w:type="spellStart"/>
      <w:r>
        <w:t>Gernally</w:t>
      </w:r>
      <w:proofErr w:type="spellEnd"/>
      <w:r>
        <w:t xml:space="preserve"> you don't need two citations in a paragraph since you are paraphrasing, just the latter. </w:t>
      </w:r>
    </w:p>
  </w:comment>
  <w:comment w:id="83" w:author="Viv Grigg" w:date="2014-07-27T12:54:00Z" w:initials="VG">
    <w:p w14:paraId="7B7B3888" w14:textId="74F7F533" w:rsidR="00F31E7B" w:rsidRDefault="00F31E7B">
      <w:pPr>
        <w:pStyle w:val="CommentText"/>
      </w:pPr>
      <w:r>
        <w:rPr>
          <w:rStyle w:val="CommentReference"/>
        </w:rPr>
        <w:annotationRef/>
      </w:r>
      <w:proofErr w:type="spellStart"/>
      <w:r>
        <w:t>Youi</w:t>
      </w:r>
      <w:proofErr w:type="spellEnd"/>
      <w:r>
        <w:t xml:space="preserve"> don't need the multiple citations, just one at the end of the paragraph</w:t>
      </w:r>
    </w:p>
  </w:comment>
  <w:comment w:id="88" w:author="Viv Grigg" w:date="2014-07-27T12:57:00Z" w:initials="VG">
    <w:p w14:paraId="1D45AD12" w14:textId="7DC224E2" w:rsidR="00F31E7B" w:rsidRDefault="00F31E7B">
      <w:pPr>
        <w:pStyle w:val="CommentText"/>
      </w:pPr>
      <w:r>
        <w:rPr>
          <w:rStyle w:val="CommentReference"/>
        </w:rPr>
        <w:annotationRef/>
      </w:r>
      <w:r>
        <w:t xml:space="preserve">Four or more lines, </w:t>
      </w:r>
      <w:proofErr w:type="gramStart"/>
      <w:r>
        <w:t>indent  the</w:t>
      </w:r>
      <w:proofErr w:type="gramEnd"/>
      <w:r>
        <w:t xml:space="preserve"> paragraph, and </w:t>
      </w:r>
      <w:proofErr w:type="spellStart"/>
      <w:r>
        <w:t>italicise</w:t>
      </w:r>
      <w:proofErr w:type="spellEnd"/>
      <w:r>
        <w:t xml:space="preserve">,  does not need the quotation marks. </w:t>
      </w:r>
    </w:p>
  </w:comment>
  <w:comment w:id="91" w:author="Viv Grigg" w:date="2014-07-27T12:57:00Z" w:initials="VG">
    <w:p w14:paraId="1C0DDFF3" w14:textId="139F0575" w:rsidR="00F31E7B" w:rsidRDefault="00F31E7B">
      <w:pPr>
        <w:pStyle w:val="CommentText"/>
      </w:pPr>
      <w:r>
        <w:rPr>
          <w:rStyle w:val="CommentReference"/>
        </w:rPr>
        <w:annotationRef/>
      </w:r>
      <w:r>
        <w:t>Either caps or not caps</w:t>
      </w:r>
    </w:p>
  </w:comment>
  <w:comment w:id="103" w:author="Viv Grigg" w:date="2014-07-27T13:15:00Z" w:initials="VG">
    <w:p w14:paraId="4E1FAE89" w14:textId="6974EE8A" w:rsidR="00F31E7B" w:rsidRDefault="00F31E7B">
      <w:pPr>
        <w:pStyle w:val="CommentText"/>
      </w:pPr>
      <w:ins w:id="106" w:author="Viv Grigg" w:date="2014-07-27T13:15:00Z">
        <w:r>
          <w:rPr>
            <w:rStyle w:val="CommentReference"/>
          </w:rPr>
          <w:annotationRef/>
        </w:r>
      </w:ins>
      <w:r>
        <w:t>You don't put numbers in written text unless you have to.</w:t>
      </w:r>
    </w:p>
  </w:comment>
  <w:comment w:id="107" w:author="Viv Grigg" w:date="2014-07-27T13:20:00Z" w:initials="VG">
    <w:p w14:paraId="75686962" w14:textId="3803F399" w:rsidR="00F31E7B" w:rsidRDefault="00F31E7B">
      <w:pPr>
        <w:pStyle w:val="CommentText"/>
      </w:pPr>
      <w:r>
        <w:rPr>
          <w:rStyle w:val="CommentReference"/>
        </w:rPr>
        <w:annotationRef/>
      </w:r>
      <w:r>
        <w:t xml:space="preserve">With your boxes they must be at least 0.5” in in order to print properly.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8631A" w14:textId="77777777" w:rsidR="00F31E7B" w:rsidRDefault="00F31E7B" w:rsidP="00DF5F0F">
      <w:pPr>
        <w:spacing w:after="0" w:line="240" w:lineRule="auto"/>
      </w:pPr>
      <w:r>
        <w:separator/>
      </w:r>
    </w:p>
  </w:endnote>
  <w:endnote w:type="continuationSeparator" w:id="0">
    <w:p w14:paraId="200EE34C" w14:textId="77777777" w:rsidR="00F31E7B" w:rsidRDefault="00F31E7B" w:rsidP="00DF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Optima">
    <w:altName w:val="Bell MT"/>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309BF" w14:textId="77777777" w:rsidR="00F31E7B" w:rsidRDefault="00F31E7B" w:rsidP="00DF5F0F">
      <w:pPr>
        <w:spacing w:after="0" w:line="240" w:lineRule="auto"/>
      </w:pPr>
      <w:r>
        <w:separator/>
      </w:r>
    </w:p>
  </w:footnote>
  <w:footnote w:type="continuationSeparator" w:id="0">
    <w:p w14:paraId="23F31CEB" w14:textId="77777777" w:rsidR="00F31E7B" w:rsidRDefault="00F31E7B" w:rsidP="00DF5F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74290974"/>
      <w:docPartObj>
        <w:docPartGallery w:val="Page Numbers (Top of Page)"/>
        <w:docPartUnique/>
      </w:docPartObj>
    </w:sdtPr>
    <w:sdtEndPr>
      <w:rPr>
        <w:b/>
        <w:bCs/>
        <w:noProof/>
        <w:color w:val="auto"/>
        <w:spacing w:val="0"/>
      </w:rPr>
    </w:sdtEndPr>
    <w:sdtContent>
      <w:p w14:paraId="0FC34E2A" w14:textId="77777777" w:rsidR="00F31E7B" w:rsidRDefault="00F31E7B">
        <w:pPr>
          <w:pStyle w:val="Header"/>
          <w:pBdr>
            <w:bottom w:val="single" w:sz="4" w:space="1" w:color="D9D9D9" w:themeColor="background1" w:themeShade="D9"/>
          </w:pBdr>
          <w:jc w:val="right"/>
          <w:rPr>
            <w:b/>
            <w:bCs/>
          </w:rPr>
        </w:pPr>
        <w:r>
          <w:rPr>
            <w:color w:val="808080" w:themeColor="background1" w:themeShade="80"/>
            <w:spacing w:val="60"/>
          </w:rPr>
          <w:t>Cammack</w:t>
        </w:r>
        <w:r>
          <w:t xml:space="preserve"> | </w:t>
        </w:r>
        <w:r>
          <w:fldChar w:fldCharType="begin"/>
        </w:r>
        <w:r>
          <w:instrText xml:space="preserve"> PAGE   \* MERGEFORMAT </w:instrText>
        </w:r>
        <w:r>
          <w:fldChar w:fldCharType="separate"/>
        </w:r>
        <w:r w:rsidR="009E1C8A" w:rsidRPr="009E1C8A">
          <w:rPr>
            <w:b/>
            <w:bCs/>
            <w:noProof/>
          </w:rPr>
          <w:t>43</w:t>
        </w:r>
        <w:r>
          <w:rPr>
            <w:b/>
            <w:bCs/>
            <w:noProof/>
          </w:rPr>
          <w:fldChar w:fldCharType="end"/>
        </w:r>
      </w:p>
    </w:sdtContent>
  </w:sdt>
  <w:p w14:paraId="529A4E70" w14:textId="77777777" w:rsidR="00F31E7B" w:rsidRDefault="00F31E7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81CDD"/>
    <w:multiLevelType w:val="hybridMultilevel"/>
    <w:tmpl w:val="F0EAE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91626"/>
    <w:multiLevelType w:val="hybridMultilevel"/>
    <w:tmpl w:val="E4649378"/>
    <w:lvl w:ilvl="0" w:tplc="C7466B9C">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91848"/>
    <w:multiLevelType w:val="hybridMultilevel"/>
    <w:tmpl w:val="E13EB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392366"/>
    <w:multiLevelType w:val="hybridMultilevel"/>
    <w:tmpl w:val="23E0B2AE"/>
    <w:lvl w:ilvl="0" w:tplc="4A82E3EC">
      <w:start w:val="1"/>
      <w:numFmt w:val="decimal"/>
      <w:lvlText w:val="%1."/>
      <w:lvlJc w:val="left"/>
      <w:pPr>
        <w:ind w:left="360" w:hanging="360"/>
      </w:pPr>
      <w:rPr>
        <w:rFonts w:hint="default"/>
        <w:color w:val="auto"/>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nsid w:val="77DC06A8"/>
    <w:multiLevelType w:val="hybridMultilevel"/>
    <w:tmpl w:val="8E32A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36751F"/>
    <w:multiLevelType w:val="hybridMultilevel"/>
    <w:tmpl w:val="F80696E0"/>
    <w:lvl w:ilvl="0" w:tplc="8A48827C">
      <w:start w:val="1"/>
      <w:numFmt w:val="decimal"/>
      <w:lvlText w:val="%1."/>
      <w:lvlJc w:val="left"/>
      <w:pPr>
        <w:ind w:left="720" w:hanging="360"/>
      </w:pPr>
      <w:rPr>
        <w:rFonts w:hint="default"/>
        <w:b/>
        <w:color w:val="943634" w:themeColor="accent2"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32"/>
    <w:rsid w:val="000011C5"/>
    <w:rsid w:val="00003E2E"/>
    <w:rsid w:val="00004986"/>
    <w:rsid w:val="00004FE1"/>
    <w:rsid w:val="000064CD"/>
    <w:rsid w:val="0000743A"/>
    <w:rsid w:val="0000744F"/>
    <w:rsid w:val="00007681"/>
    <w:rsid w:val="00010462"/>
    <w:rsid w:val="00014AB2"/>
    <w:rsid w:val="00014F8D"/>
    <w:rsid w:val="00015325"/>
    <w:rsid w:val="0001598F"/>
    <w:rsid w:val="00020A46"/>
    <w:rsid w:val="00021227"/>
    <w:rsid w:val="00022784"/>
    <w:rsid w:val="00024A80"/>
    <w:rsid w:val="00030DDC"/>
    <w:rsid w:val="00032539"/>
    <w:rsid w:val="000329B9"/>
    <w:rsid w:val="00035F90"/>
    <w:rsid w:val="0004208E"/>
    <w:rsid w:val="00042FF3"/>
    <w:rsid w:val="0004487D"/>
    <w:rsid w:val="000453D0"/>
    <w:rsid w:val="0004696F"/>
    <w:rsid w:val="000471E9"/>
    <w:rsid w:val="000473BA"/>
    <w:rsid w:val="00047468"/>
    <w:rsid w:val="00047B07"/>
    <w:rsid w:val="000513B7"/>
    <w:rsid w:val="00051D0C"/>
    <w:rsid w:val="000524D0"/>
    <w:rsid w:val="0005274F"/>
    <w:rsid w:val="00052D1A"/>
    <w:rsid w:val="00052E9F"/>
    <w:rsid w:val="00053E97"/>
    <w:rsid w:val="00054210"/>
    <w:rsid w:val="000543DE"/>
    <w:rsid w:val="00056095"/>
    <w:rsid w:val="00056EA1"/>
    <w:rsid w:val="00057453"/>
    <w:rsid w:val="000609AE"/>
    <w:rsid w:val="00061213"/>
    <w:rsid w:val="00061CC0"/>
    <w:rsid w:val="000631AF"/>
    <w:rsid w:val="0006352F"/>
    <w:rsid w:val="00064E06"/>
    <w:rsid w:val="00065476"/>
    <w:rsid w:val="00066BA6"/>
    <w:rsid w:val="00067999"/>
    <w:rsid w:val="00067CDC"/>
    <w:rsid w:val="000745F8"/>
    <w:rsid w:val="000747A7"/>
    <w:rsid w:val="0007751A"/>
    <w:rsid w:val="00077825"/>
    <w:rsid w:val="000779E1"/>
    <w:rsid w:val="00077E98"/>
    <w:rsid w:val="00077F0F"/>
    <w:rsid w:val="0008014C"/>
    <w:rsid w:val="0008028A"/>
    <w:rsid w:val="000811CB"/>
    <w:rsid w:val="00081603"/>
    <w:rsid w:val="00082552"/>
    <w:rsid w:val="00082C5A"/>
    <w:rsid w:val="0008644C"/>
    <w:rsid w:val="00090302"/>
    <w:rsid w:val="0009298E"/>
    <w:rsid w:val="00092D45"/>
    <w:rsid w:val="00092FD6"/>
    <w:rsid w:val="00093445"/>
    <w:rsid w:val="0009556B"/>
    <w:rsid w:val="0009615C"/>
    <w:rsid w:val="00096B16"/>
    <w:rsid w:val="00096E80"/>
    <w:rsid w:val="00096FFA"/>
    <w:rsid w:val="000975DB"/>
    <w:rsid w:val="000A0018"/>
    <w:rsid w:val="000A19A6"/>
    <w:rsid w:val="000A3137"/>
    <w:rsid w:val="000A5015"/>
    <w:rsid w:val="000A51BB"/>
    <w:rsid w:val="000A57E0"/>
    <w:rsid w:val="000A587D"/>
    <w:rsid w:val="000A5B85"/>
    <w:rsid w:val="000A702A"/>
    <w:rsid w:val="000A7766"/>
    <w:rsid w:val="000B1B44"/>
    <w:rsid w:val="000B2189"/>
    <w:rsid w:val="000B2692"/>
    <w:rsid w:val="000B291A"/>
    <w:rsid w:val="000B2F48"/>
    <w:rsid w:val="000B3E81"/>
    <w:rsid w:val="000B3E9A"/>
    <w:rsid w:val="000B4520"/>
    <w:rsid w:val="000B5016"/>
    <w:rsid w:val="000B5C98"/>
    <w:rsid w:val="000B5C9C"/>
    <w:rsid w:val="000B6AAA"/>
    <w:rsid w:val="000B710F"/>
    <w:rsid w:val="000B72C5"/>
    <w:rsid w:val="000B7CFC"/>
    <w:rsid w:val="000C00B5"/>
    <w:rsid w:val="000C04E1"/>
    <w:rsid w:val="000C1A28"/>
    <w:rsid w:val="000C1E5A"/>
    <w:rsid w:val="000C21EC"/>
    <w:rsid w:val="000C32BD"/>
    <w:rsid w:val="000C32D2"/>
    <w:rsid w:val="000C4482"/>
    <w:rsid w:val="000C4BB3"/>
    <w:rsid w:val="000C551C"/>
    <w:rsid w:val="000C6A58"/>
    <w:rsid w:val="000C6B03"/>
    <w:rsid w:val="000C704E"/>
    <w:rsid w:val="000C7CE0"/>
    <w:rsid w:val="000D0BD6"/>
    <w:rsid w:val="000D14A7"/>
    <w:rsid w:val="000D23CA"/>
    <w:rsid w:val="000D445B"/>
    <w:rsid w:val="000D6EE3"/>
    <w:rsid w:val="000D6FDE"/>
    <w:rsid w:val="000D7C13"/>
    <w:rsid w:val="000E1525"/>
    <w:rsid w:val="000E222F"/>
    <w:rsid w:val="000E2719"/>
    <w:rsid w:val="000E294E"/>
    <w:rsid w:val="000E5482"/>
    <w:rsid w:val="000F2426"/>
    <w:rsid w:val="000F2BFB"/>
    <w:rsid w:val="000F2FE9"/>
    <w:rsid w:val="000F3479"/>
    <w:rsid w:val="000F4008"/>
    <w:rsid w:val="000F4162"/>
    <w:rsid w:val="000F4D99"/>
    <w:rsid w:val="000F5DF8"/>
    <w:rsid w:val="000F6010"/>
    <w:rsid w:val="000F699A"/>
    <w:rsid w:val="000F69CC"/>
    <w:rsid w:val="000F6AF0"/>
    <w:rsid w:val="000F6FA1"/>
    <w:rsid w:val="001024A9"/>
    <w:rsid w:val="00102C0B"/>
    <w:rsid w:val="00104920"/>
    <w:rsid w:val="00104976"/>
    <w:rsid w:val="0010515E"/>
    <w:rsid w:val="001051FE"/>
    <w:rsid w:val="00106EC6"/>
    <w:rsid w:val="00110D42"/>
    <w:rsid w:val="001118F0"/>
    <w:rsid w:val="00112503"/>
    <w:rsid w:val="00112A16"/>
    <w:rsid w:val="00112BC5"/>
    <w:rsid w:val="00113991"/>
    <w:rsid w:val="001143E0"/>
    <w:rsid w:val="00114436"/>
    <w:rsid w:val="00115101"/>
    <w:rsid w:val="00115A98"/>
    <w:rsid w:val="00115BEA"/>
    <w:rsid w:val="00116B2B"/>
    <w:rsid w:val="00116D82"/>
    <w:rsid w:val="00117FFC"/>
    <w:rsid w:val="001205B5"/>
    <w:rsid w:val="00120BBA"/>
    <w:rsid w:val="00120F5F"/>
    <w:rsid w:val="001252C5"/>
    <w:rsid w:val="00125948"/>
    <w:rsid w:val="00126169"/>
    <w:rsid w:val="00126377"/>
    <w:rsid w:val="00126FC5"/>
    <w:rsid w:val="00127848"/>
    <w:rsid w:val="0012786B"/>
    <w:rsid w:val="00132C09"/>
    <w:rsid w:val="001343C5"/>
    <w:rsid w:val="00134C97"/>
    <w:rsid w:val="00140375"/>
    <w:rsid w:val="00144A7F"/>
    <w:rsid w:val="00144D76"/>
    <w:rsid w:val="00145181"/>
    <w:rsid w:val="0014519D"/>
    <w:rsid w:val="00146FB0"/>
    <w:rsid w:val="0014717C"/>
    <w:rsid w:val="00150302"/>
    <w:rsid w:val="00150CFC"/>
    <w:rsid w:val="00151332"/>
    <w:rsid w:val="0015229C"/>
    <w:rsid w:val="0015522F"/>
    <w:rsid w:val="001552BE"/>
    <w:rsid w:val="00155938"/>
    <w:rsid w:val="0015635A"/>
    <w:rsid w:val="001564D1"/>
    <w:rsid w:val="001622CC"/>
    <w:rsid w:val="00162C7A"/>
    <w:rsid w:val="00163E7A"/>
    <w:rsid w:val="0016438C"/>
    <w:rsid w:val="0016458A"/>
    <w:rsid w:val="001657CF"/>
    <w:rsid w:val="001657DB"/>
    <w:rsid w:val="00166E4B"/>
    <w:rsid w:val="001672DF"/>
    <w:rsid w:val="00167BC6"/>
    <w:rsid w:val="00170B4F"/>
    <w:rsid w:val="001713A1"/>
    <w:rsid w:val="001718DF"/>
    <w:rsid w:val="001718F7"/>
    <w:rsid w:val="00172AC8"/>
    <w:rsid w:val="00173368"/>
    <w:rsid w:val="00173C72"/>
    <w:rsid w:val="00174DE1"/>
    <w:rsid w:val="001750B0"/>
    <w:rsid w:val="0017672F"/>
    <w:rsid w:val="0018108E"/>
    <w:rsid w:val="00183F86"/>
    <w:rsid w:val="001851CB"/>
    <w:rsid w:val="0018756B"/>
    <w:rsid w:val="001907F8"/>
    <w:rsid w:val="00193261"/>
    <w:rsid w:val="00193457"/>
    <w:rsid w:val="00193B43"/>
    <w:rsid w:val="00194774"/>
    <w:rsid w:val="001949B4"/>
    <w:rsid w:val="0019503B"/>
    <w:rsid w:val="00196012"/>
    <w:rsid w:val="00197E1F"/>
    <w:rsid w:val="001A27E3"/>
    <w:rsid w:val="001A31C0"/>
    <w:rsid w:val="001A3CAE"/>
    <w:rsid w:val="001A6D80"/>
    <w:rsid w:val="001A7604"/>
    <w:rsid w:val="001B1161"/>
    <w:rsid w:val="001B1A68"/>
    <w:rsid w:val="001B2A0E"/>
    <w:rsid w:val="001B3418"/>
    <w:rsid w:val="001B3DEF"/>
    <w:rsid w:val="001B4E85"/>
    <w:rsid w:val="001B636C"/>
    <w:rsid w:val="001B6F28"/>
    <w:rsid w:val="001B7168"/>
    <w:rsid w:val="001C0F99"/>
    <w:rsid w:val="001C1546"/>
    <w:rsid w:val="001C2311"/>
    <w:rsid w:val="001C3E37"/>
    <w:rsid w:val="001C7233"/>
    <w:rsid w:val="001D0033"/>
    <w:rsid w:val="001D0691"/>
    <w:rsid w:val="001D1E7E"/>
    <w:rsid w:val="001D3526"/>
    <w:rsid w:val="001D42B0"/>
    <w:rsid w:val="001D46D6"/>
    <w:rsid w:val="001D48D3"/>
    <w:rsid w:val="001D52E7"/>
    <w:rsid w:val="001D5EEA"/>
    <w:rsid w:val="001D5F31"/>
    <w:rsid w:val="001D6105"/>
    <w:rsid w:val="001E09AD"/>
    <w:rsid w:val="001E0EAF"/>
    <w:rsid w:val="001E10B4"/>
    <w:rsid w:val="001E1188"/>
    <w:rsid w:val="001E17D7"/>
    <w:rsid w:val="001E29BB"/>
    <w:rsid w:val="001E2CD3"/>
    <w:rsid w:val="001E30F8"/>
    <w:rsid w:val="001E3115"/>
    <w:rsid w:val="001E3903"/>
    <w:rsid w:val="001E46CC"/>
    <w:rsid w:val="001E4955"/>
    <w:rsid w:val="001E782F"/>
    <w:rsid w:val="001E7F57"/>
    <w:rsid w:val="001E7FA1"/>
    <w:rsid w:val="001F05AA"/>
    <w:rsid w:val="001F1DCD"/>
    <w:rsid w:val="001F3073"/>
    <w:rsid w:val="001F30F2"/>
    <w:rsid w:val="001F4B09"/>
    <w:rsid w:val="001F4C10"/>
    <w:rsid w:val="001F507B"/>
    <w:rsid w:val="001F50A5"/>
    <w:rsid w:val="001F5446"/>
    <w:rsid w:val="001F5B76"/>
    <w:rsid w:val="001F7A42"/>
    <w:rsid w:val="00200072"/>
    <w:rsid w:val="00200996"/>
    <w:rsid w:val="00201094"/>
    <w:rsid w:val="0020169C"/>
    <w:rsid w:val="002016FA"/>
    <w:rsid w:val="00202020"/>
    <w:rsid w:val="00203457"/>
    <w:rsid w:val="00203C88"/>
    <w:rsid w:val="00206E3E"/>
    <w:rsid w:val="00207E3A"/>
    <w:rsid w:val="002104D5"/>
    <w:rsid w:val="00213837"/>
    <w:rsid w:val="00213AD6"/>
    <w:rsid w:val="0021471F"/>
    <w:rsid w:val="00214D02"/>
    <w:rsid w:val="00214E3D"/>
    <w:rsid w:val="00216244"/>
    <w:rsid w:val="0021715F"/>
    <w:rsid w:val="0022002E"/>
    <w:rsid w:val="00220DEC"/>
    <w:rsid w:val="00221763"/>
    <w:rsid w:val="00221B0A"/>
    <w:rsid w:val="0022234C"/>
    <w:rsid w:val="0022238D"/>
    <w:rsid w:val="0022268C"/>
    <w:rsid w:val="00223E8D"/>
    <w:rsid w:val="00223EAE"/>
    <w:rsid w:val="00224665"/>
    <w:rsid w:val="00224D64"/>
    <w:rsid w:val="00224D8B"/>
    <w:rsid w:val="00226FD4"/>
    <w:rsid w:val="00227994"/>
    <w:rsid w:val="002322A2"/>
    <w:rsid w:val="00235F3C"/>
    <w:rsid w:val="00236CF8"/>
    <w:rsid w:val="00237484"/>
    <w:rsid w:val="00241420"/>
    <w:rsid w:val="002423E2"/>
    <w:rsid w:val="0024255B"/>
    <w:rsid w:val="0024329B"/>
    <w:rsid w:val="002438A6"/>
    <w:rsid w:val="0024407F"/>
    <w:rsid w:val="00245A6B"/>
    <w:rsid w:val="00245EF5"/>
    <w:rsid w:val="00247CA2"/>
    <w:rsid w:val="0025136C"/>
    <w:rsid w:val="00251439"/>
    <w:rsid w:val="0025213F"/>
    <w:rsid w:val="0025333E"/>
    <w:rsid w:val="00253B49"/>
    <w:rsid w:val="00253F44"/>
    <w:rsid w:val="00255872"/>
    <w:rsid w:val="00255EFA"/>
    <w:rsid w:val="0025684B"/>
    <w:rsid w:val="00256E00"/>
    <w:rsid w:val="00257194"/>
    <w:rsid w:val="00257E10"/>
    <w:rsid w:val="00257F8C"/>
    <w:rsid w:val="00260EFA"/>
    <w:rsid w:val="002625E0"/>
    <w:rsid w:val="002626F7"/>
    <w:rsid w:val="002627A2"/>
    <w:rsid w:val="00262815"/>
    <w:rsid w:val="002633E8"/>
    <w:rsid w:val="00263977"/>
    <w:rsid w:val="00264721"/>
    <w:rsid w:val="00264918"/>
    <w:rsid w:val="00264C07"/>
    <w:rsid w:val="00264CF4"/>
    <w:rsid w:val="0026731A"/>
    <w:rsid w:val="002708FB"/>
    <w:rsid w:val="00270909"/>
    <w:rsid w:val="00270AE4"/>
    <w:rsid w:val="00270E1D"/>
    <w:rsid w:val="00271A94"/>
    <w:rsid w:val="00271E81"/>
    <w:rsid w:val="00272370"/>
    <w:rsid w:val="002724D5"/>
    <w:rsid w:val="00273089"/>
    <w:rsid w:val="00274103"/>
    <w:rsid w:val="002744DB"/>
    <w:rsid w:val="00275824"/>
    <w:rsid w:val="00275ABD"/>
    <w:rsid w:val="0027753E"/>
    <w:rsid w:val="00277755"/>
    <w:rsid w:val="00282131"/>
    <w:rsid w:val="00283554"/>
    <w:rsid w:val="00284D7E"/>
    <w:rsid w:val="002856E9"/>
    <w:rsid w:val="00285B82"/>
    <w:rsid w:val="00285CEF"/>
    <w:rsid w:val="00291419"/>
    <w:rsid w:val="00291870"/>
    <w:rsid w:val="00291D12"/>
    <w:rsid w:val="002922D5"/>
    <w:rsid w:val="0029256E"/>
    <w:rsid w:val="002927C4"/>
    <w:rsid w:val="00293C0A"/>
    <w:rsid w:val="00293FF5"/>
    <w:rsid w:val="00294C42"/>
    <w:rsid w:val="002A0540"/>
    <w:rsid w:val="002A0F9F"/>
    <w:rsid w:val="002A19AC"/>
    <w:rsid w:val="002A21D8"/>
    <w:rsid w:val="002A2978"/>
    <w:rsid w:val="002A2C4A"/>
    <w:rsid w:val="002A3289"/>
    <w:rsid w:val="002A3979"/>
    <w:rsid w:val="002A3D88"/>
    <w:rsid w:val="002A3F2A"/>
    <w:rsid w:val="002A54E5"/>
    <w:rsid w:val="002B0DE8"/>
    <w:rsid w:val="002B0F36"/>
    <w:rsid w:val="002B29EF"/>
    <w:rsid w:val="002B40F6"/>
    <w:rsid w:val="002B41E8"/>
    <w:rsid w:val="002B45FC"/>
    <w:rsid w:val="002B5259"/>
    <w:rsid w:val="002B6344"/>
    <w:rsid w:val="002B669E"/>
    <w:rsid w:val="002B67F1"/>
    <w:rsid w:val="002B731E"/>
    <w:rsid w:val="002C0140"/>
    <w:rsid w:val="002C0263"/>
    <w:rsid w:val="002C06F0"/>
    <w:rsid w:val="002C108F"/>
    <w:rsid w:val="002C11F0"/>
    <w:rsid w:val="002C1D21"/>
    <w:rsid w:val="002C2E08"/>
    <w:rsid w:val="002C3F0E"/>
    <w:rsid w:val="002C426D"/>
    <w:rsid w:val="002C469C"/>
    <w:rsid w:val="002C4DF1"/>
    <w:rsid w:val="002C5A84"/>
    <w:rsid w:val="002C5E28"/>
    <w:rsid w:val="002C7AE6"/>
    <w:rsid w:val="002D0073"/>
    <w:rsid w:val="002D0B0D"/>
    <w:rsid w:val="002D21EB"/>
    <w:rsid w:val="002D2795"/>
    <w:rsid w:val="002D4581"/>
    <w:rsid w:val="002D57B0"/>
    <w:rsid w:val="002D5F14"/>
    <w:rsid w:val="002D6B10"/>
    <w:rsid w:val="002E04FD"/>
    <w:rsid w:val="002E0688"/>
    <w:rsid w:val="002E08F8"/>
    <w:rsid w:val="002E0C5E"/>
    <w:rsid w:val="002E1A61"/>
    <w:rsid w:val="002E26C0"/>
    <w:rsid w:val="002E2AF0"/>
    <w:rsid w:val="002E398A"/>
    <w:rsid w:val="002E3C23"/>
    <w:rsid w:val="002E4090"/>
    <w:rsid w:val="002E4B3A"/>
    <w:rsid w:val="002E7019"/>
    <w:rsid w:val="002E7A63"/>
    <w:rsid w:val="002F0CCB"/>
    <w:rsid w:val="002F0D83"/>
    <w:rsid w:val="002F3449"/>
    <w:rsid w:val="002F5F75"/>
    <w:rsid w:val="002F6A5F"/>
    <w:rsid w:val="002F751E"/>
    <w:rsid w:val="002F78B9"/>
    <w:rsid w:val="00302C90"/>
    <w:rsid w:val="003033E1"/>
    <w:rsid w:val="00303B72"/>
    <w:rsid w:val="00304D86"/>
    <w:rsid w:val="00305590"/>
    <w:rsid w:val="00306373"/>
    <w:rsid w:val="0030704C"/>
    <w:rsid w:val="0031057A"/>
    <w:rsid w:val="0031110A"/>
    <w:rsid w:val="00311A96"/>
    <w:rsid w:val="00311B2A"/>
    <w:rsid w:val="00311B89"/>
    <w:rsid w:val="00311DE5"/>
    <w:rsid w:val="00312CB1"/>
    <w:rsid w:val="00313EA5"/>
    <w:rsid w:val="00314628"/>
    <w:rsid w:val="003146F4"/>
    <w:rsid w:val="00314A6C"/>
    <w:rsid w:val="00315A7D"/>
    <w:rsid w:val="00317A07"/>
    <w:rsid w:val="0032067E"/>
    <w:rsid w:val="0032069A"/>
    <w:rsid w:val="0032107C"/>
    <w:rsid w:val="003210A1"/>
    <w:rsid w:val="00323BDF"/>
    <w:rsid w:val="00325D97"/>
    <w:rsid w:val="0032667A"/>
    <w:rsid w:val="003266BB"/>
    <w:rsid w:val="003269E5"/>
    <w:rsid w:val="003336E5"/>
    <w:rsid w:val="003338A4"/>
    <w:rsid w:val="00335042"/>
    <w:rsid w:val="003352DD"/>
    <w:rsid w:val="00335925"/>
    <w:rsid w:val="00336D5F"/>
    <w:rsid w:val="003379C2"/>
    <w:rsid w:val="00337E52"/>
    <w:rsid w:val="00342360"/>
    <w:rsid w:val="003423F9"/>
    <w:rsid w:val="0034295A"/>
    <w:rsid w:val="00343E38"/>
    <w:rsid w:val="003443BE"/>
    <w:rsid w:val="003457B4"/>
    <w:rsid w:val="00346916"/>
    <w:rsid w:val="00347327"/>
    <w:rsid w:val="00347A13"/>
    <w:rsid w:val="0035036F"/>
    <w:rsid w:val="00351E8B"/>
    <w:rsid w:val="00352445"/>
    <w:rsid w:val="00352CF0"/>
    <w:rsid w:val="00352E01"/>
    <w:rsid w:val="00354E6B"/>
    <w:rsid w:val="003554F4"/>
    <w:rsid w:val="0035618F"/>
    <w:rsid w:val="0035721F"/>
    <w:rsid w:val="00360A2C"/>
    <w:rsid w:val="00360D0A"/>
    <w:rsid w:val="00361C1D"/>
    <w:rsid w:val="003624FE"/>
    <w:rsid w:val="00363374"/>
    <w:rsid w:val="00363444"/>
    <w:rsid w:val="00363E34"/>
    <w:rsid w:val="00363EC6"/>
    <w:rsid w:val="003640CE"/>
    <w:rsid w:val="003642E2"/>
    <w:rsid w:val="003643F9"/>
    <w:rsid w:val="00364F2C"/>
    <w:rsid w:val="003667C3"/>
    <w:rsid w:val="00367785"/>
    <w:rsid w:val="00371FE0"/>
    <w:rsid w:val="0037505A"/>
    <w:rsid w:val="00375ABF"/>
    <w:rsid w:val="00376696"/>
    <w:rsid w:val="00377733"/>
    <w:rsid w:val="0038012F"/>
    <w:rsid w:val="00382916"/>
    <w:rsid w:val="003847F1"/>
    <w:rsid w:val="00385C53"/>
    <w:rsid w:val="00386820"/>
    <w:rsid w:val="003870F6"/>
    <w:rsid w:val="00390049"/>
    <w:rsid w:val="00391370"/>
    <w:rsid w:val="00391C51"/>
    <w:rsid w:val="00392517"/>
    <w:rsid w:val="003932B0"/>
    <w:rsid w:val="0039374C"/>
    <w:rsid w:val="003946FA"/>
    <w:rsid w:val="003947A5"/>
    <w:rsid w:val="00394ADA"/>
    <w:rsid w:val="00395497"/>
    <w:rsid w:val="003959FA"/>
    <w:rsid w:val="00397665"/>
    <w:rsid w:val="003A05F4"/>
    <w:rsid w:val="003A19E4"/>
    <w:rsid w:val="003A29BD"/>
    <w:rsid w:val="003A2C22"/>
    <w:rsid w:val="003A4420"/>
    <w:rsid w:val="003A4C39"/>
    <w:rsid w:val="003A4D9B"/>
    <w:rsid w:val="003A53D8"/>
    <w:rsid w:val="003A5DBF"/>
    <w:rsid w:val="003A6C59"/>
    <w:rsid w:val="003A6C90"/>
    <w:rsid w:val="003B097A"/>
    <w:rsid w:val="003B171D"/>
    <w:rsid w:val="003B3B18"/>
    <w:rsid w:val="003B3D1C"/>
    <w:rsid w:val="003B4D96"/>
    <w:rsid w:val="003B4EFC"/>
    <w:rsid w:val="003B4FBB"/>
    <w:rsid w:val="003B55C4"/>
    <w:rsid w:val="003B6E2A"/>
    <w:rsid w:val="003B72B4"/>
    <w:rsid w:val="003C0011"/>
    <w:rsid w:val="003C06FA"/>
    <w:rsid w:val="003C0887"/>
    <w:rsid w:val="003C0F9C"/>
    <w:rsid w:val="003C266F"/>
    <w:rsid w:val="003C433E"/>
    <w:rsid w:val="003C4405"/>
    <w:rsid w:val="003C53C6"/>
    <w:rsid w:val="003C5460"/>
    <w:rsid w:val="003C5A42"/>
    <w:rsid w:val="003C79DC"/>
    <w:rsid w:val="003C7C4B"/>
    <w:rsid w:val="003C7E47"/>
    <w:rsid w:val="003D0DF7"/>
    <w:rsid w:val="003D25BA"/>
    <w:rsid w:val="003D29D8"/>
    <w:rsid w:val="003D2B13"/>
    <w:rsid w:val="003D2E5F"/>
    <w:rsid w:val="003E0794"/>
    <w:rsid w:val="003E136E"/>
    <w:rsid w:val="003E16F0"/>
    <w:rsid w:val="003E1A12"/>
    <w:rsid w:val="003E31A9"/>
    <w:rsid w:val="003E37C3"/>
    <w:rsid w:val="003E5876"/>
    <w:rsid w:val="003E5BCF"/>
    <w:rsid w:val="003E5DC6"/>
    <w:rsid w:val="003E6F95"/>
    <w:rsid w:val="003E7C8B"/>
    <w:rsid w:val="003E7F4F"/>
    <w:rsid w:val="003F0C06"/>
    <w:rsid w:val="003F2BCB"/>
    <w:rsid w:val="003F3E20"/>
    <w:rsid w:val="003F4223"/>
    <w:rsid w:val="003F7431"/>
    <w:rsid w:val="003F7B1F"/>
    <w:rsid w:val="003F7EED"/>
    <w:rsid w:val="004000A6"/>
    <w:rsid w:val="00400185"/>
    <w:rsid w:val="004008B1"/>
    <w:rsid w:val="00400E1C"/>
    <w:rsid w:val="0040160C"/>
    <w:rsid w:val="004039B6"/>
    <w:rsid w:val="00403D52"/>
    <w:rsid w:val="004044FE"/>
    <w:rsid w:val="004061BF"/>
    <w:rsid w:val="00406A1C"/>
    <w:rsid w:val="00406D81"/>
    <w:rsid w:val="00410101"/>
    <w:rsid w:val="00410917"/>
    <w:rsid w:val="00417617"/>
    <w:rsid w:val="00420874"/>
    <w:rsid w:val="0042198B"/>
    <w:rsid w:val="00423173"/>
    <w:rsid w:val="00423EC0"/>
    <w:rsid w:val="004247AE"/>
    <w:rsid w:val="0042480F"/>
    <w:rsid w:val="004250C3"/>
    <w:rsid w:val="0042682A"/>
    <w:rsid w:val="00427AC3"/>
    <w:rsid w:val="004300F0"/>
    <w:rsid w:val="0043246F"/>
    <w:rsid w:val="004347D4"/>
    <w:rsid w:val="004352D4"/>
    <w:rsid w:val="00435D21"/>
    <w:rsid w:val="00437D76"/>
    <w:rsid w:val="00443C0A"/>
    <w:rsid w:val="00444548"/>
    <w:rsid w:val="004446B1"/>
    <w:rsid w:val="00446F56"/>
    <w:rsid w:val="004470E0"/>
    <w:rsid w:val="0044775E"/>
    <w:rsid w:val="00447884"/>
    <w:rsid w:val="004532AA"/>
    <w:rsid w:val="00455276"/>
    <w:rsid w:val="0045792A"/>
    <w:rsid w:val="00460800"/>
    <w:rsid w:val="004622AE"/>
    <w:rsid w:val="00462FE2"/>
    <w:rsid w:val="00464F04"/>
    <w:rsid w:val="004659C8"/>
    <w:rsid w:val="004664BC"/>
    <w:rsid w:val="00466E38"/>
    <w:rsid w:val="004678EA"/>
    <w:rsid w:val="00467E2E"/>
    <w:rsid w:val="00472817"/>
    <w:rsid w:val="0047319B"/>
    <w:rsid w:val="004732CD"/>
    <w:rsid w:val="0047625C"/>
    <w:rsid w:val="00476AC1"/>
    <w:rsid w:val="004775B5"/>
    <w:rsid w:val="00477B3B"/>
    <w:rsid w:val="004814F8"/>
    <w:rsid w:val="004838EC"/>
    <w:rsid w:val="00484E3F"/>
    <w:rsid w:val="00484FD1"/>
    <w:rsid w:val="0048516E"/>
    <w:rsid w:val="004851C5"/>
    <w:rsid w:val="004868D4"/>
    <w:rsid w:val="0049020E"/>
    <w:rsid w:val="004905E0"/>
    <w:rsid w:val="00490F38"/>
    <w:rsid w:val="004927EE"/>
    <w:rsid w:val="0049296A"/>
    <w:rsid w:val="00493A20"/>
    <w:rsid w:val="00494433"/>
    <w:rsid w:val="0049466F"/>
    <w:rsid w:val="00494C6B"/>
    <w:rsid w:val="004973C4"/>
    <w:rsid w:val="004A0D22"/>
    <w:rsid w:val="004A1779"/>
    <w:rsid w:val="004A230D"/>
    <w:rsid w:val="004A29C5"/>
    <w:rsid w:val="004A2B55"/>
    <w:rsid w:val="004A43BC"/>
    <w:rsid w:val="004A4B3F"/>
    <w:rsid w:val="004A4F37"/>
    <w:rsid w:val="004A5876"/>
    <w:rsid w:val="004A59F0"/>
    <w:rsid w:val="004A6D97"/>
    <w:rsid w:val="004B00FC"/>
    <w:rsid w:val="004B14B9"/>
    <w:rsid w:val="004B3846"/>
    <w:rsid w:val="004B5E09"/>
    <w:rsid w:val="004B657F"/>
    <w:rsid w:val="004B75F9"/>
    <w:rsid w:val="004C0485"/>
    <w:rsid w:val="004C093B"/>
    <w:rsid w:val="004C0F8A"/>
    <w:rsid w:val="004C1F8F"/>
    <w:rsid w:val="004C231B"/>
    <w:rsid w:val="004C2918"/>
    <w:rsid w:val="004C2F6A"/>
    <w:rsid w:val="004C3FB7"/>
    <w:rsid w:val="004C44DA"/>
    <w:rsid w:val="004C5751"/>
    <w:rsid w:val="004C5BD8"/>
    <w:rsid w:val="004C79D2"/>
    <w:rsid w:val="004C7B78"/>
    <w:rsid w:val="004D0301"/>
    <w:rsid w:val="004D0759"/>
    <w:rsid w:val="004D1644"/>
    <w:rsid w:val="004D1A98"/>
    <w:rsid w:val="004D26B7"/>
    <w:rsid w:val="004D2AA8"/>
    <w:rsid w:val="004D31C2"/>
    <w:rsid w:val="004D3D22"/>
    <w:rsid w:val="004D4326"/>
    <w:rsid w:val="004D4ABD"/>
    <w:rsid w:val="004D4BF9"/>
    <w:rsid w:val="004D5580"/>
    <w:rsid w:val="004D60E8"/>
    <w:rsid w:val="004D6499"/>
    <w:rsid w:val="004D762D"/>
    <w:rsid w:val="004D7A6D"/>
    <w:rsid w:val="004D7B38"/>
    <w:rsid w:val="004E1933"/>
    <w:rsid w:val="004E2159"/>
    <w:rsid w:val="004E2E38"/>
    <w:rsid w:val="004E33E7"/>
    <w:rsid w:val="004E623E"/>
    <w:rsid w:val="004E77D1"/>
    <w:rsid w:val="004E7D28"/>
    <w:rsid w:val="004E7E6A"/>
    <w:rsid w:val="004F08F5"/>
    <w:rsid w:val="004F18C6"/>
    <w:rsid w:val="004F20EA"/>
    <w:rsid w:val="004F34ED"/>
    <w:rsid w:val="004F4C5A"/>
    <w:rsid w:val="004F5EDC"/>
    <w:rsid w:val="004F7BB4"/>
    <w:rsid w:val="00501018"/>
    <w:rsid w:val="005014CF"/>
    <w:rsid w:val="00502BF2"/>
    <w:rsid w:val="00503C2E"/>
    <w:rsid w:val="00503F0C"/>
    <w:rsid w:val="00503FCE"/>
    <w:rsid w:val="00504EF2"/>
    <w:rsid w:val="0050691B"/>
    <w:rsid w:val="00506D72"/>
    <w:rsid w:val="005078C8"/>
    <w:rsid w:val="00510774"/>
    <w:rsid w:val="00511689"/>
    <w:rsid w:val="0051183E"/>
    <w:rsid w:val="00511B76"/>
    <w:rsid w:val="00511C84"/>
    <w:rsid w:val="00512052"/>
    <w:rsid w:val="00512891"/>
    <w:rsid w:val="00513692"/>
    <w:rsid w:val="00514356"/>
    <w:rsid w:val="00514B4A"/>
    <w:rsid w:val="00515D88"/>
    <w:rsid w:val="00516C1C"/>
    <w:rsid w:val="00520710"/>
    <w:rsid w:val="00521459"/>
    <w:rsid w:val="00521BE9"/>
    <w:rsid w:val="005224AB"/>
    <w:rsid w:val="00526961"/>
    <w:rsid w:val="00527736"/>
    <w:rsid w:val="005303F5"/>
    <w:rsid w:val="0053111A"/>
    <w:rsid w:val="00531BAC"/>
    <w:rsid w:val="00531C3E"/>
    <w:rsid w:val="00532889"/>
    <w:rsid w:val="00532F81"/>
    <w:rsid w:val="005365A2"/>
    <w:rsid w:val="00540E62"/>
    <w:rsid w:val="00544000"/>
    <w:rsid w:val="0054409D"/>
    <w:rsid w:val="005442FB"/>
    <w:rsid w:val="00544766"/>
    <w:rsid w:val="00544DCD"/>
    <w:rsid w:val="00547F59"/>
    <w:rsid w:val="00552061"/>
    <w:rsid w:val="00553484"/>
    <w:rsid w:val="00555F59"/>
    <w:rsid w:val="005560FA"/>
    <w:rsid w:val="00560FDC"/>
    <w:rsid w:val="0056270D"/>
    <w:rsid w:val="00563237"/>
    <w:rsid w:val="0056413D"/>
    <w:rsid w:val="005704E0"/>
    <w:rsid w:val="00570DD8"/>
    <w:rsid w:val="00570DEA"/>
    <w:rsid w:val="00571184"/>
    <w:rsid w:val="00571DF8"/>
    <w:rsid w:val="005726DF"/>
    <w:rsid w:val="00573545"/>
    <w:rsid w:val="00573DF0"/>
    <w:rsid w:val="00573F43"/>
    <w:rsid w:val="00574096"/>
    <w:rsid w:val="00574329"/>
    <w:rsid w:val="005750E6"/>
    <w:rsid w:val="00575173"/>
    <w:rsid w:val="00575F76"/>
    <w:rsid w:val="0057666F"/>
    <w:rsid w:val="005808D8"/>
    <w:rsid w:val="00580B9B"/>
    <w:rsid w:val="00581554"/>
    <w:rsid w:val="0058181D"/>
    <w:rsid w:val="0058228D"/>
    <w:rsid w:val="005855EB"/>
    <w:rsid w:val="005870D0"/>
    <w:rsid w:val="00587CB7"/>
    <w:rsid w:val="005902D0"/>
    <w:rsid w:val="005916D3"/>
    <w:rsid w:val="00591B5A"/>
    <w:rsid w:val="00592527"/>
    <w:rsid w:val="00592C23"/>
    <w:rsid w:val="005937C3"/>
    <w:rsid w:val="0059467E"/>
    <w:rsid w:val="00594E65"/>
    <w:rsid w:val="0059753B"/>
    <w:rsid w:val="005975E9"/>
    <w:rsid w:val="00597FE2"/>
    <w:rsid w:val="005A0772"/>
    <w:rsid w:val="005A273A"/>
    <w:rsid w:val="005A29E1"/>
    <w:rsid w:val="005A3861"/>
    <w:rsid w:val="005A3B05"/>
    <w:rsid w:val="005A4900"/>
    <w:rsid w:val="005A5CE3"/>
    <w:rsid w:val="005A673E"/>
    <w:rsid w:val="005A749E"/>
    <w:rsid w:val="005B1575"/>
    <w:rsid w:val="005B2C51"/>
    <w:rsid w:val="005B50E7"/>
    <w:rsid w:val="005B6F90"/>
    <w:rsid w:val="005B72BE"/>
    <w:rsid w:val="005B7B82"/>
    <w:rsid w:val="005C05F2"/>
    <w:rsid w:val="005C10EF"/>
    <w:rsid w:val="005C1E4E"/>
    <w:rsid w:val="005C21C0"/>
    <w:rsid w:val="005C39F0"/>
    <w:rsid w:val="005C426E"/>
    <w:rsid w:val="005C65AC"/>
    <w:rsid w:val="005C6C76"/>
    <w:rsid w:val="005C7CE8"/>
    <w:rsid w:val="005C7EEF"/>
    <w:rsid w:val="005D0550"/>
    <w:rsid w:val="005D1022"/>
    <w:rsid w:val="005D1378"/>
    <w:rsid w:val="005D1FCF"/>
    <w:rsid w:val="005D47E5"/>
    <w:rsid w:val="005D532E"/>
    <w:rsid w:val="005D5594"/>
    <w:rsid w:val="005D6445"/>
    <w:rsid w:val="005D724C"/>
    <w:rsid w:val="005D7FA6"/>
    <w:rsid w:val="005E1963"/>
    <w:rsid w:val="005E4839"/>
    <w:rsid w:val="005E688F"/>
    <w:rsid w:val="005F00BC"/>
    <w:rsid w:val="005F07CE"/>
    <w:rsid w:val="005F0D92"/>
    <w:rsid w:val="005F26E1"/>
    <w:rsid w:val="005F38A3"/>
    <w:rsid w:val="005F4F76"/>
    <w:rsid w:val="005F517E"/>
    <w:rsid w:val="005F5257"/>
    <w:rsid w:val="005F539E"/>
    <w:rsid w:val="00600213"/>
    <w:rsid w:val="00600CE3"/>
    <w:rsid w:val="00603D44"/>
    <w:rsid w:val="006045FF"/>
    <w:rsid w:val="00604DA6"/>
    <w:rsid w:val="00605A08"/>
    <w:rsid w:val="006063E7"/>
    <w:rsid w:val="00606BB8"/>
    <w:rsid w:val="0060736D"/>
    <w:rsid w:val="00610952"/>
    <w:rsid w:val="00611924"/>
    <w:rsid w:val="00611D9F"/>
    <w:rsid w:val="00613D9E"/>
    <w:rsid w:val="006141E4"/>
    <w:rsid w:val="00614A71"/>
    <w:rsid w:val="00614BB2"/>
    <w:rsid w:val="00614F24"/>
    <w:rsid w:val="006157CE"/>
    <w:rsid w:val="006170E4"/>
    <w:rsid w:val="006207C5"/>
    <w:rsid w:val="00620827"/>
    <w:rsid w:val="0062174F"/>
    <w:rsid w:val="00623013"/>
    <w:rsid w:val="00623F4E"/>
    <w:rsid w:val="0062490A"/>
    <w:rsid w:val="00624A76"/>
    <w:rsid w:val="00626208"/>
    <w:rsid w:val="00626C72"/>
    <w:rsid w:val="0062757C"/>
    <w:rsid w:val="0062789A"/>
    <w:rsid w:val="0063020A"/>
    <w:rsid w:val="00630399"/>
    <w:rsid w:val="00630D47"/>
    <w:rsid w:val="00630DA7"/>
    <w:rsid w:val="00634299"/>
    <w:rsid w:val="00634B24"/>
    <w:rsid w:val="006351D6"/>
    <w:rsid w:val="006376CD"/>
    <w:rsid w:val="006379B2"/>
    <w:rsid w:val="0064196C"/>
    <w:rsid w:val="00642DA7"/>
    <w:rsid w:val="006455CC"/>
    <w:rsid w:val="00646D99"/>
    <w:rsid w:val="00647158"/>
    <w:rsid w:val="0064780A"/>
    <w:rsid w:val="00651AD5"/>
    <w:rsid w:val="006524BF"/>
    <w:rsid w:val="006539B9"/>
    <w:rsid w:val="00653F53"/>
    <w:rsid w:val="00654785"/>
    <w:rsid w:val="00654E4A"/>
    <w:rsid w:val="0065513B"/>
    <w:rsid w:val="0065582B"/>
    <w:rsid w:val="006573EC"/>
    <w:rsid w:val="00660D2B"/>
    <w:rsid w:val="006618A4"/>
    <w:rsid w:val="00663B6A"/>
    <w:rsid w:val="00664382"/>
    <w:rsid w:val="00664F0A"/>
    <w:rsid w:val="00665022"/>
    <w:rsid w:val="00665B41"/>
    <w:rsid w:val="00666000"/>
    <w:rsid w:val="00667462"/>
    <w:rsid w:val="0066775A"/>
    <w:rsid w:val="0067168C"/>
    <w:rsid w:val="00672B70"/>
    <w:rsid w:val="00672ECF"/>
    <w:rsid w:val="00677463"/>
    <w:rsid w:val="006800C1"/>
    <w:rsid w:val="006803EE"/>
    <w:rsid w:val="006832B9"/>
    <w:rsid w:val="00683B7C"/>
    <w:rsid w:val="00683C33"/>
    <w:rsid w:val="00683D39"/>
    <w:rsid w:val="00684660"/>
    <w:rsid w:val="00684EA7"/>
    <w:rsid w:val="00685A33"/>
    <w:rsid w:val="00690667"/>
    <w:rsid w:val="00690E80"/>
    <w:rsid w:val="006940E5"/>
    <w:rsid w:val="00694A70"/>
    <w:rsid w:val="006952FF"/>
    <w:rsid w:val="00695B9D"/>
    <w:rsid w:val="006963AA"/>
    <w:rsid w:val="00696783"/>
    <w:rsid w:val="006A04C6"/>
    <w:rsid w:val="006A2B29"/>
    <w:rsid w:val="006A350E"/>
    <w:rsid w:val="006A4106"/>
    <w:rsid w:val="006A4369"/>
    <w:rsid w:val="006A454D"/>
    <w:rsid w:val="006A59B8"/>
    <w:rsid w:val="006A6DF6"/>
    <w:rsid w:val="006A78FE"/>
    <w:rsid w:val="006B1C2B"/>
    <w:rsid w:val="006B34B5"/>
    <w:rsid w:val="006B42AB"/>
    <w:rsid w:val="006B4452"/>
    <w:rsid w:val="006B4B5C"/>
    <w:rsid w:val="006B7703"/>
    <w:rsid w:val="006B7BD4"/>
    <w:rsid w:val="006C1FEC"/>
    <w:rsid w:val="006C456C"/>
    <w:rsid w:val="006C4715"/>
    <w:rsid w:val="006C58FA"/>
    <w:rsid w:val="006C6373"/>
    <w:rsid w:val="006C6CF1"/>
    <w:rsid w:val="006C6D7C"/>
    <w:rsid w:val="006C6E94"/>
    <w:rsid w:val="006D0028"/>
    <w:rsid w:val="006D038B"/>
    <w:rsid w:val="006D0558"/>
    <w:rsid w:val="006D1B75"/>
    <w:rsid w:val="006D1CB4"/>
    <w:rsid w:val="006D24FD"/>
    <w:rsid w:val="006D2B2B"/>
    <w:rsid w:val="006D58AC"/>
    <w:rsid w:val="006D596F"/>
    <w:rsid w:val="006D5A67"/>
    <w:rsid w:val="006D60FC"/>
    <w:rsid w:val="006D647A"/>
    <w:rsid w:val="006D6BE0"/>
    <w:rsid w:val="006E06F4"/>
    <w:rsid w:val="006E1EC8"/>
    <w:rsid w:val="006E2B1A"/>
    <w:rsid w:val="006E37E5"/>
    <w:rsid w:val="006E4490"/>
    <w:rsid w:val="006E4D35"/>
    <w:rsid w:val="006E5B51"/>
    <w:rsid w:val="006E5C2E"/>
    <w:rsid w:val="006E7654"/>
    <w:rsid w:val="006F1296"/>
    <w:rsid w:val="006F18E2"/>
    <w:rsid w:val="006F1A32"/>
    <w:rsid w:val="006F1CAF"/>
    <w:rsid w:val="006F3DBA"/>
    <w:rsid w:val="006F5AA1"/>
    <w:rsid w:val="006F6660"/>
    <w:rsid w:val="006F66E3"/>
    <w:rsid w:val="006F6B06"/>
    <w:rsid w:val="006F6DFB"/>
    <w:rsid w:val="006F71CC"/>
    <w:rsid w:val="00701B2E"/>
    <w:rsid w:val="007043AC"/>
    <w:rsid w:val="007049BE"/>
    <w:rsid w:val="00704FE3"/>
    <w:rsid w:val="00705B9E"/>
    <w:rsid w:val="007070E8"/>
    <w:rsid w:val="0071063E"/>
    <w:rsid w:val="0071080B"/>
    <w:rsid w:val="00710C18"/>
    <w:rsid w:val="00710C81"/>
    <w:rsid w:val="00710D31"/>
    <w:rsid w:val="007118C4"/>
    <w:rsid w:val="007123F0"/>
    <w:rsid w:val="007128AF"/>
    <w:rsid w:val="00712AE7"/>
    <w:rsid w:val="0071446A"/>
    <w:rsid w:val="00715492"/>
    <w:rsid w:val="00717C0B"/>
    <w:rsid w:val="00717FD3"/>
    <w:rsid w:val="00722F2B"/>
    <w:rsid w:val="00722FC3"/>
    <w:rsid w:val="0072419E"/>
    <w:rsid w:val="0072478B"/>
    <w:rsid w:val="00724D3A"/>
    <w:rsid w:val="0072533E"/>
    <w:rsid w:val="007267D8"/>
    <w:rsid w:val="00726CF2"/>
    <w:rsid w:val="0072719E"/>
    <w:rsid w:val="00730029"/>
    <w:rsid w:val="0073117C"/>
    <w:rsid w:val="0073245C"/>
    <w:rsid w:val="00732A4A"/>
    <w:rsid w:val="00732AD5"/>
    <w:rsid w:val="007334E6"/>
    <w:rsid w:val="00734F91"/>
    <w:rsid w:val="0073651F"/>
    <w:rsid w:val="00736B28"/>
    <w:rsid w:val="0073714F"/>
    <w:rsid w:val="007376B4"/>
    <w:rsid w:val="00740DAB"/>
    <w:rsid w:val="00743649"/>
    <w:rsid w:val="00743B23"/>
    <w:rsid w:val="00743E8D"/>
    <w:rsid w:val="00745936"/>
    <w:rsid w:val="00745B93"/>
    <w:rsid w:val="00745FC7"/>
    <w:rsid w:val="007462FC"/>
    <w:rsid w:val="00746D0B"/>
    <w:rsid w:val="007473EE"/>
    <w:rsid w:val="0075057D"/>
    <w:rsid w:val="00750854"/>
    <w:rsid w:val="00750BBF"/>
    <w:rsid w:val="00750D21"/>
    <w:rsid w:val="007513B8"/>
    <w:rsid w:val="007519C0"/>
    <w:rsid w:val="00752754"/>
    <w:rsid w:val="007537D0"/>
    <w:rsid w:val="00753FDB"/>
    <w:rsid w:val="00754472"/>
    <w:rsid w:val="007548C0"/>
    <w:rsid w:val="00755060"/>
    <w:rsid w:val="0075525C"/>
    <w:rsid w:val="007577B6"/>
    <w:rsid w:val="00757C9C"/>
    <w:rsid w:val="00761411"/>
    <w:rsid w:val="00763703"/>
    <w:rsid w:val="007646F6"/>
    <w:rsid w:val="00764BB5"/>
    <w:rsid w:val="00764D9F"/>
    <w:rsid w:val="00766429"/>
    <w:rsid w:val="00766943"/>
    <w:rsid w:val="007673BD"/>
    <w:rsid w:val="00767434"/>
    <w:rsid w:val="007700EB"/>
    <w:rsid w:val="00770323"/>
    <w:rsid w:val="0077084D"/>
    <w:rsid w:val="0077166E"/>
    <w:rsid w:val="00773654"/>
    <w:rsid w:val="0077586A"/>
    <w:rsid w:val="00775A1E"/>
    <w:rsid w:val="0077611B"/>
    <w:rsid w:val="00777315"/>
    <w:rsid w:val="00777D0A"/>
    <w:rsid w:val="00780682"/>
    <w:rsid w:val="00782897"/>
    <w:rsid w:val="0078375E"/>
    <w:rsid w:val="00783A29"/>
    <w:rsid w:val="0078423B"/>
    <w:rsid w:val="0078474E"/>
    <w:rsid w:val="007855F7"/>
    <w:rsid w:val="00786CE9"/>
    <w:rsid w:val="007870C3"/>
    <w:rsid w:val="0078728D"/>
    <w:rsid w:val="00787E22"/>
    <w:rsid w:val="00790224"/>
    <w:rsid w:val="0079225E"/>
    <w:rsid w:val="0079262A"/>
    <w:rsid w:val="00793491"/>
    <w:rsid w:val="0079482A"/>
    <w:rsid w:val="00794FCC"/>
    <w:rsid w:val="0079516F"/>
    <w:rsid w:val="00796724"/>
    <w:rsid w:val="00797323"/>
    <w:rsid w:val="007979F1"/>
    <w:rsid w:val="007A46CE"/>
    <w:rsid w:val="007A6EF1"/>
    <w:rsid w:val="007A7EF6"/>
    <w:rsid w:val="007B19E0"/>
    <w:rsid w:val="007B1CC9"/>
    <w:rsid w:val="007B2BB0"/>
    <w:rsid w:val="007B2D9C"/>
    <w:rsid w:val="007B6106"/>
    <w:rsid w:val="007B61FA"/>
    <w:rsid w:val="007B628E"/>
    <w:rsid w:val="007B629D"/>
    <w:rsid w:val="007B64F0"/>
    <w:rsid w:val="007B69EB"/>
    <w:rsid w:val="007B70A4"/>
    <w:rsid w:val="007B7CC5"/>
    <w:rsid w:val="007B7DE6"/>
    <w:rsid w:val="007C0FCB"/>
    <w:rsid w:val="007C124B"/>
    <w:rsid w:val="007C6AD8"/>
    <w:rsid w:val="007C6F7C"/>
    <w:rsid w:val="007C7BFB"/>
    <w:rsid w:val="007D0FF7"/>
    <w:rsid w:val="007D1156"/>
    <w:rsid w:val="007D1C7F"/>
    <w:rsid w:val="007D2605"/>
    <w:rsid w:val="007D7118"/>
    <w:rsid w:val="007E343C"/>
    <w:rsid w:val="007E404F"/>
    <w:rsid w:val="007E431B"/>
    <w:rsid w:val="007E488C"/>
    <w:rsid w:val="007E499A"/>
    <w:rsid w:val="007E4AAB"/>
    <w:rsid w:val="007E58BB"/>
    <w:rsid w:val="007E6E7E"/>
    <w:rsid w:val="007F0815"/>
    <w:rsid w:val="007F1BB5"/>
    <w:rsid w:val="007F1BDC"/>
    <w:rsid w:val="007F1BE1"/>
    <w:rsid w:val="007F2637"/>
    <w:rsid w:val="00801A1E"/>
    <w:rsid w:val="00801E61"/>
    <w:rsid w:val="00801ED5"/>
    <w:rsid w:val="00802AEA"/>
    <w:rsid w:val="00802E20"/>
    <w:rsid w:val="00803064"/>
    <w:rsid w:val="00804B22"/>
    <w:rsid w:val="008056E3"/>
    <w:rsid w:val="00805AD6"/>
    <w:rsid w:val="0080659E"/>
    <w:rsid w:val="00806C09"/>
    <w:rsid w:val="00807A87"/>
    <w:rsid w:val="00807D2C"/>
    <w:rsid w:val="008102FA"/>
    <w:rsid w:val="008118DE"/>
    <w:rsid w:val="00813865"/>
    <w:rsid w:val="00814AAF"/>
    <w:rsid w:val="00820439"/>
    <w:rsid w:val="00820829"/>
    <w:rsid w:val="00821995"/>
    <w:rsid w:val="00822EBD"/>
    <w:rsid w:val="008238DF"/>
    <w:rsid w:val="00824334"/>
    <w:rsid w:val="00825F28"/>
    <w:rsid w:val="00826AB6"/>
    <w:rsid w:val="00826D0F"/>
    <w:rsid w:val="00826DB2"/>
    <w:rsid w:val="008275F7"/>
    <w:rsid w:val="008277FF"/>
    <w:rsid w:val="00832351"/>
    <w:rsid w:val="008333BB"/>
    <w:rsid w:val="0083436B"/>
    <w:rsid w:val="008347C7"/>
    <w:rsid w:val="00834D42"/>
    <w:rsid w:val="00835345"/>
    <w:rsid w:val="00835598"/>
    <w:rsid w:val="008366C4"/>
    <w:rsid w:val="0083754A"/>
    <w:rsid w:val="00837CD3"/>
    <w:rsid w:val="008405E2"/>
    <w:rsid w:val="00842362"/>
    <w:rsid w:val="00843FEA"/>
    <w:rsid w:val="008440ED"/>
    <w:rsid w:val="00844470"/>
    <w:rsid w:val="0084638C"/>
    <w:rsid w:val="0084639C"/>
    <w:rsid w:val="00846800"/>
    <w:rsid w:val="00847A5A"/>
    <w:rsid w:val="008501E0"/>
    <w:rsid w:val="00851035"/>
    <w:rsid w:val="008511E9"/>
    <w:rsid w:val="008512F8"/>
    <w:rsid w:val="008523CE"/>
    <w:rsid w:val="00852AAD"/>
    <w:rsid w:val="008530E1"/>
    <w:rsid w:val="0085313B"/>
    <w:rsid w:val="008539EB"/>
    <w:rsid w:val="008548A4"/>
    <w:rsid w:val="00854BEB"/>
    <w:rsid w:val="0085551B"/>
    <w:rsid w:val="00857164"/>
    <w:rsid w:val="0085746B"/>
    <w:rsid w:val="00860BCD"/>
    <w:rsid w:val="0086166B"/>
    <w:rsid w:val="00861B9D"/>
    <w:rsid w:val="008627DF"/>
    <w:rsid w:val="00863DDE"/>
    <w:rsid w:val="00864CDE"/>
    <w:rsid w:val="00865247"/>
    <w:rsid w:val="008652CB"/>
    <w:rsid w:val="008660C0"/>
    <w:rsid w:val="00871042"/>
    <w:rsid w:val="008720E7"/>
    <w:rsid w:val="008731CE"/>
    <w:rsid w:val="0087385F"/>
    <w:rsid w:val="00874F3A"/>
    <w:rsid w:val="00875EF7"/>
    <w:rsid w:val="00875FA0"/>
    <w:rsid w:val="008772A4"/>
    <w:rsid w:val="0087774E"/>
    <w:rsid w:val="00880CA0"/>
    <w:rsid w:val="008811E6"/>
    <w:rsid w:val="00883A49"/>
    <w:rsid w:val="00884FD4"/>
    <w:rsid w:val="008906D3"/>
    <w:rsid w:val="008917C8"/>
    <w:rsid w:val="00892B12"/>
    <w:rsid w:val="00893D86"/>
    <w:rsid w:val="008940C8"/>
    <w:rsid w:val="008949F6"/>
    <w:rsid w:val="00894E08"/>
    <w:rsid w:val="00895D5F"/>
    <w:rsid w:val="0089677F"/>
    <w:rsid w:val="008973F8"/>
    <w:rsid w:val="008977E0"/>
    <w:rsid w:val="008A18C3"/>
    <w:rsid w:val="008A191D"/>
    <w:rsid w:val="008A1F24"/>
    <w:rsid w:val="008A3479"/>
    <w:rsid w:val="008A3B41"/>
    <w:rsid w:val="008A3CBC"/>
    <w:rsid w:val="008A4408"/>
    <w:rsid w:val="008A4B4F"/>
    <w:rsid w:val="008A4B55"/>
    <w:rsid w:val="008A573F"/>
    <w:rsid w:val="008A5E9A"/>
    <w:rsid w:val="008A6394"/>
    <w:rsid w:val="008A7325"/>
    <w:rsid w:val="008A7351"/>
    <w:rsid w:val="008B1871"/>
    <w:rsid w:val="008B235B"/>
    <w:rsid w:val="008B3559"/>
    <w:rsid w:val="008B4231"/>
    <w:rsid w:val="008B5881"/>
    <w:rsid w:val="008B6473"/>
    <w:rsid w:val="008B65FB"/>
    <w:rsid w:val="008B7F16"/>
    <w:rsid w:val="008C039C"/>
    <w:rsid w:val="008C0D5B"/>
    <w:rsid w:val="008C2032"/>
    <w:rsid w:val="008C63FB"/>
    <w:rsid w:val="008C6F1E"/>
    <w:rsid w:val="008D0941"/>
    <w:rsid w:val="008D1842"/>
    <w:rsid w:val="008D1882"/>
    <w:rsid w:val="008D24E9"/>
    <w:rsid w:val="008D3A9C"/>
    <w:rsid w:val="008D51CA"/>
    <w:rsid w:val="008D6203"/>
    <w:rsid w:val="008D63C1"/>
    <w:rsid w:val="008D6804"/>
    <w:rsid w:val="008E0701"/>
    <w:rsid w:val="008E07FB"/>
    <w:rsid w:val="008E0CC5"/>
    <w:rsid w:val="008E216B"/>
    <w:rsid w:val="008E22BF"/>
    <w:rsid w:val="008E3032"/>
    <w:rsid w:val="008F1B13"/>
    <w:rsid w:val="008F1E20"/>
    <w:rsid w:val="008F3D1F"/>
    <w:rsid w:val="008F5DFF"/>
    <w:rsid w:val="008F6298"/>
    <w:rsid w:val="008F65D5"/>
    <w:rsid w:val="00900510"/>
    <w:rsid w:val="00901224"/>
    <w:rsid w:val="0090230C"/>
    <w:rsid w:val="0090377D"/>
    <w:rsid w:val="009062EC"/>
    <w:rsid w:val="00907646"/>
    <w:rsid w:val="00911B4F"/>
    <w:rsid w:val="00911D39"/>
    <w:rsid w:val="009134BD"/>
    <w:rsid w:val="0091354C"/>
    <w:rsid w:val="009136DE"/>
    <w:rsid w:val="00917521"/>
    <w:rsid w:val="0091791D"/>
    <w:rsid w:val="009201C8"/>
    <w:rsid w:val="00922941"/>
    <w:rsid w:val="00923CEB"/>
    <w:rsid w:val="009251AD"/>
    <w:rsid w:val="0092520D"/>
    <w:rsid w:val="009257B5"/>
    <w:rsid w:val="009257C6"/>
    <w:rsid w:val="00926D87"/>
    <w:rsid w:val="00927E9E"/>
    <w:rsid w:val="00931B18"/>
    <w:rsid w:val="00931FFE"/>
    <w:rsid w:val="009332D0"/>
    <w:rsid w:val="009335AF"/>
    <w:rsid w:val="00933A6C"/>
    <w:rsid w:val="00934363"/>
    <w:rsid w:val="0093443E"/>
    <w:rsid w:val="00934B41"/>
    <w:rsid w:val="009361CC"/>
    <w:rsid w:val="00936D7D"/>
    <w:rsid w:val="00936E78"/>
    <w:rsid w:val="00937A6C"/>
    <w:rsid w:val="009401D0"/>
    <w:rsid w:val="0094024D"/>
    <w:rsid w:val="009403BC"/>
    <w:rsid w:val="00940587"/>
    <w:rsid w:val="009411D4"/>
    <w:rsid w:val="00941E95"/>
    <w:rsid w:val="0094243B"/>
    <w:rsid w:val="00942A6E"/>
    <w:rsid w:val="0094473F"/>
    <w:rsid w:val="009449F8"/>
    <w:rsid w:val="00945000"/>
    <w:rsid w:val="00945E4B"/>
    <w:rsid w:val="00945E95"/>
    <w:rsid w:val="00946688"/>
    <w:rsid w:val="00946B9B"/>
    <w:rsid w:val="00947E9B"/>
    <w:rsid w:val="009511F1"/>
    <w:rsid w:val="0095352E"/>
    <w:rsid w:val="009539D6"/>
    <w:rsid w:val="00953EAF"/>
    <w:rsid w:val="00953F27"/>
    <w:rsid w:val="00953F9B"/>
    <w:rsid w:val="009551F7"/>
    <w:rsid w:val="009553A8"/>
    <w:rsid w:val="00955E7A"/>
    <w:rsid w:val="00956127"/>
    <w:rsid w:val="00956720"/>
    <w:rsid w:val="009569CC"/>
    <w:rsid w:val="0095703A"/>
    <w:rsid w:val="00957689"/>
    <w:rsid w:val="00961419"/>
    <w:rsid w:val="0096198F"/>
    <w:rsid w:val="00961AF6"/>
    <w:rsid w:val="009626F2"/>
    <w:rsid w:val="00963352"/>
    <w:rsid w:val="009637E4"/>
    <w:rsid w:val="00963C8C"/>
    <w:rsid w:val="00964446"/>
    <w:rsid w:val="009665FA"/>
    <w:rsid w:val="0096739C"/>
    <w:rsid w:val="00970D9E"/>
    <w:rsid w:val="00971186"/>
    <w:rsid w:val="00972FA8"/>
    <w:rsid w:val="00973992"/>
    <w:rsid w:val="00973A35"/>
    <w:rsid w:val="00974A04"/>
    <w:rsid w:val="00974BFD"/>
    <w:rsid w:val="0097513D"/>
    <w:rsid w:val="0097622F"/>
    <w:rsid w:val="00976994"/>
    <w:rsid w:val="009779CE"/>
    <w:rsid w:val="00982F1A"/>
    <w:rsid w:val="00984FE1"/>
    <w:rsid w:val="009851F0"/>
    <w:rsid w:val="00985C06"/>
    <w:rsid w:val="00985FC2"/>
    <w:rsid w:val="0098625B"/>
    <w:rsid w:val="00986E12"/>
    <w:rsid w:val="009876B8"/>
    <w:rsid w:val="0099008F"/>
    <w:rsid w:val="009901BC"/>
    <w:rsid w:val="009916C2"/>
    <w:rsid w:val="00992D55"/>
    <w:rsid w:val="00993756"/>
    <w:rsid w:val="00994F7B"/>
    <w:rsid w:val="00996194"/>
    <w:rsid w:val="0099707A"/>
    <w:rsid w:val="00997E66"/>
    <w:rsid w:val="009A0CBA"/>
    <w:rsid w:val="009A2407"/>
    <w:rsid w:val="009A2E70"/>
    <w:rsid w:val="009A3563"/>
    <w:rsid w:val="009A5F5E"/>
    <w:rsid w:val="009B033E"/>
    <w:rsid w:val="009B0658"/>
    <w:rsid w:val="009B1508"/>
    <w:rsid w:val="009B1F40"/>
    <w:rsid w:val="009B49E0"/>
    <w:rsid w:val="009B6155"/>
    <w:rsid w:val="009B6626"/>
    <w:rsid w:val="009B6F11"/>
    <w:rsid w:val="009C1905"/>
    <w:rsid w:val="009C4268"/>
    <w:rsid w:val="009C42FD"/>
    <w:rsid w:val="009C4E4D"/>
    <w:rsid w:val="009C5170"/>
    <w:rsid w:val="009C549F"/>
    <w:rsid w:val="009C798C"/>
    <w:rsid w:val="009D083B"/>
    <w:rsid w:val="009D0B93"/>
    <w:rsid w:val="009D0E69"/>
    <w:rsid w:val="009D21CF"/>
    <w:rsid w:val="009D2D33"/>
    <w:rsid w:val="009D3AA5"/>
    <w:rsid w:val="009D4361"/>
    <w:rsid w:val="009D4E86"/>
    <w:rsid w:val="009D5B29"/>
    <w:rsid w:val="009D603A"/>
    <w:rsid w:val="009D62C7"/>
    <w:rsid w:val="009E0A6F"/>
    <w:rsid w:val="009E1C8A"/>
    <w:rsid w:val="009E5F42"/>
    <w:rsid w:val="009E7079"/>
    <w:rsid w:val="009E707D"/>
    <w:rsid w:val="009E7927"/>
    <w:rsid w:val="009E7C65"/>
    <w:rsid w:val="009E7F0F"/>
    <w:rsid w:val="009F0DBC"/>
    <w:rsid w:val="009F31B5"/>
    <w:rsid w:val="009F420E"/>
    <w:rsid w:val="009F42FA"/>
    <w:rsid w:val="00A01066"/>
    <w:rsid w:val="00A017C7"/>
    <w:rsid w:val="00A02819"/>
    <w:rsid w:val="00A05135"/>
    <w:rsid w:val="00A06039"/>
    <w:rsid w:val="00A078B4"/>
    <w:rsid w:val="00A10F34"/>
    <w:rsid w:val="00A12001"/>
    <w:rsid w:val="00A12321"/>
    <w:rsid w:val="00A12784"/>
    <w:rsid w:val="00A12B3E"/>
    <w:rsid w:val="00A13F9A"/>
    <w:rsid w:val="00A145D4"/>
    <w:rsid w:val="00A17E80"/>
    <w:rsid w:val="00A202B3"/>
    <w:rsid w:val="00A20E9D"/>
    <w:rsid w:val="00A2188F"/>
    <w:rsid w:val="00A22445"/>
    <w:rsid w:val="00A23B94"/>
    <w:rsid w:val="00A25562"/>
    <w:rsid w:val="00A25664"/>
    <w:rsid w:val="00A25F40"/>
    <w:rsid w:val="00A26780"/>
    <w:rsid w:val="00A269E7"/>
    <w:rsid w:val="00A26E62"/>
    <w:rsid w:val="00A27B71"/>
    <w:rsid w:val="00A27CE5"/>
    <w:rsid w:val="00A305DE"/>
    <w:rsid w:val="00A323EE"/>
    <w:rsid w:val="00A32F69"/>
    <w:rsid w:val="00A3411E"/>
    <w:rsid w:val="00A3482E"/>
    <w:rsid w:val="00A377B4"/>
    <w:rsid w:val="00A403C1"/>
    <w:rsid w:val="00A4056F"/>
    <w:rsid w:val="00A405B6"/>
    <w:rsid w:val="00A4299D"/>
    <w:rsid w:val="00A436F7"/>
    <w:rsid w:val="00A44418"/>
    <w:rsid w:val="00A44BE6"/>
    <w:rsid w:val="00A453CA"/>
    <w:rsid w:val="00A46225"/>
    <w:rsid w:val="00A4634E"/>
    <w:rsid w:val="00A51862"/>
    <w:rsid w:val="00A5291E"/>
    <w:rsid w:val="00A52C6B"/>
    <w:rsid w:val="00A54B01"/>
    <w:rsid w:val="00A57284"/>
    <w:rsid w:val="00A575A9"/>
    <w:rsid w:val="00A57DED"/>
    <w:rsid w:val="00A60203"/>
    <w:rsid w:val="00A607CA"/>
    <w:rsid w:val="00A61743"/>
    <w:rsid w:val="00A62FB4"/>
    <w:rsid w:val="00A63F0E"/>
    <w:rsid w:val="00A652EC"/>
    <w:rsid w:val="00A65AD3"/>
    <w:rsid w:val="00A66B10"/>
    <w:rsid w:val="00A67E05"/>
    <w:rsid w:val="00A70592"/>
    <w:rsid w:val="00A71515"/>
    <w:rsid w:val="00A74574"/>
    <w:rsid w:val="00A74A94"/>
    <w:rsid w:val="00A750A8"/>
    <w:rsid w:val="00A7521F"/>
    <w:rsid w:val="00A7668F"/>
    <w:rsid w:val="00A77A0D"/>
    <w:rsid w:val="00A81473"/>
    <w:rsid w:val="00A81495"/>
    <w:rsid w:val="00A81538"/>
    <w:rsid w:val="00A82137"/>
    <w:rsid w:val="00A82908"/>
    <w:rsid w:val="00A82ACF"/>
    <w:rsid w:val="00A82F83"/>
    <w:rsid w:val="00A8351E"/>
    <w:rsid w:val="00A83970"/>
    <w:rsid w:val="00A83AD8"/>
    <w:rsid w:val="00A844AB"/>
    <w:rsid w:val="00A85A55"/>
    <w:rsid w:val="00A85D6B"/>
    <w:rsid w:val="00A86D10"/>
    <w:rsid w:val="00A8705D"/>
    <w:rsid w:val="00A90DA3"/>
    <w:rsid w:val="00A9243A"/>
    <w:rsid w:val="00A9268D"/>
    <w:rsid w:val="00A92F05"/>
    <w:rsid w:val="00A945DA"/>
    <w:rsid w:val="00A94D07"/>
    <w:rsid w:val="00A96F67"/>
    <w:rsid w:val="00A97A01"/>
    <w:rsid w:val="00AA04D4"/>
    <w:rsid w:val="00AA0AB5"/>
    <w:rsid w:val="00AA1569"/>
    <w:rsid w:val="00AA1F82"/>
    <w:rsid w:val="00AA38D0"/>
    <w:rsid w:val="00AA3F55"/>
    <w:rsid w:val="00AA40A9"/>
    <w:rsid w:val="00AA46F0"/>
    <w:rsid w:val="00AA68E6"/>
    <w:rsid w:val="00AA746A"/>
    <w:rsid w:val="00AA7F26"/>
    <w:rsid w:val="00AB1ED9"/>
    <w:rsid w:val="00AB1F2A"/>
    <w:rsid w:val="00AB1FD1"/>
    <w:rsid w:val="00AB3D8E"/>
    <w:rsid w:val="00AB58CF"/>
    <w:rsid w:val="00AB6783"/>
    <w:rsid w:val="00AB7E36"/>
    <w:rsid w:val="00AC0896"/>
    <w:rsid w:val="00AC11D2"/>
    <w:rsid w:val="00AC3615"/>
    <w:rsid w:val="00AC486A"/>
    <w:rsid w:val="00AC4EDC"/>
    <w:rsid w:val="00AC5643"/>
    <w:rsid w:val="00AC5A8D"/>
    <w:rsid w:val="00AC64D4"/>
    <w:rsid w:val="00AD072F"/>
    <w:rsid w:val="00AD0D76"/>
    <w:rsid w:val="00AD19D3"/>
    <w:rsid w:val="00AD1C7C"/>
    <w:rsid w:val="00AD1CB9"/>
    <w:rsid w:val="00AD1DB1"/>
    <w:rsid w:val="00AD2402"/>
    <w:rsid w:val="00AD2430"/>
    <w:rsid w:val="00AD308E"/>
    <w:rsid w:val="00AD349E"/>
    <w:rsid w:val="00AD4B62"/>
    <w:rsid w:val="00AD4ED9"/>
    <w:rsid w:val="00AD5654"/>
    <w:rsid w:val="00AD62E0"/>
    <w:rsid w:val="00AD76EF"/>
    <w:rsid w:val="00AD78E8"/>
    <w:rsid w:val="00AD7F91"/>
    <w:rsid w:val="00AE13FB"/>
    <w:rsid w:val="00AE1C28"/>
    <w:rsid w:val="00AE47E1"/>
    <w:rsid w:val="00AE4876"/>
    <w:rsid w:val="00AF004C"/>
    <w:rsid w:val="00AF00B2"/>
    <w:rsid w:val="00AF1A86"/>
    <w:rsid w:val="00AF1C93"/>
    <w:rsid w:val="00AF1F0A"/>
    <w:rsid w:val="00AF2FFE"/>
    <w:rsid w:val="00AF35C7"/>
    <w:rsid w:val="00AF36BA"/>
    <w:rsid w:val="00AF3E98"/>
    <w:rsid w:val="00AF4DAE"/>
    <w:rsid w:val="00AF6099"/>
    <w:rsid w:val="00AF6C83"/>
    <w:rsid w:val="00AF7676"/>
    <w:rsid w:val="00B00B3B"/>
    <w:rsid w:val="00B00B47"/>
    <w:rsid w:val="00B013D1"/>
    <w:rsid w:val="00B0185D"/>
    <w:rsid w:val="00B02AEC"/>
    <w:rsid w:val="00B02B86"/>
    <w:rsid w:val="00B0405F"/>
    <w:rsid w:val="00B04125"/>
    <w:rsid w:val="00B050FD"/>
    <w:rsid w:val="00B05A6E"/>
    <w:rsid w:val="00B06002"/>
    <w:rsid w:val="00B063BD"/>
    <w:rsid w:val="00B06E11"/>
    <w:rsid w:val="00B0755F"/>
    <w:rsid w:val="00B11006"/>
    <w:rsid w:val="00B1138F"/>
    <w:rsid w:val="00B132BC"/>
    <w:rsid w:val="00B15B9A"/>
    <w:rsid w:val="00B1772B"/>
    <w:rsid w:val="00B2178E"/>
    <w:rsid w:val="00B23299"/>
    <w:rsid w:val="00B23938"/>
    <w:rsid w:val="00B2608C"/>
    <w:rsid w:val="00B3170D"/>
    <w:rsid w:val="00B35155"/>
    <w:rsid w:val="00B35159"/>
    <w:rsid w:val="00B3787F"/>
    <w:rsid w:val="00B40029"/>
    <w:rsid w:val="00B40287"/>
    <w:rsid w:val="00B4226E"/>
    <w:rsid w:val="00B42C27"/>
    <w:rsid w:val="00B4422E"/>
    <w:rsid w:val="00B44F50"/>
    <w:rsid w:val="00B4594D"/>
    <w:rsid w:val="00B4697C"/>
    <w:rsid w:val="00B46B49"/>
    <w:rsid w:val="00B472CA"/>
    <w:rsid w:val="00B526F9"/>
    <w:rsid w:val="00B52DCF"/>
    <w:rsid w:val="00B54B67"/>
    <w:rsid w:val="00B55F21"/>
    <w:rsid w:val="00B56591"/>
    <w:rsid w:val="00B567CB"/>
    <w:rsid w:val="00B56E7F"/>
    <w:rsid w:val="00B56F68"/>
    <w:rsid w:val="00B57876"/>
    <w:rsid w:val="00B62568"/>
    <w:rsid w:val="00B628B9"/>
    <w:rsid w:val="00B63C3E"/>
    <w:rsid w:val="00B643CF"/>
    <w:rsid w:val="00B6589B"/>
    <w:rsid w:val="00B66468"/>
    <w:rsid w:val="00B66607"/>
    <w:rsid w:val="00B70393"/>
    <w:rsid w:val="00B704C5"/>
    <w:rsid w:val="00B7282B"/>
    <w:rsid w:val="00B72D74"/>
    <w:rsid w:val="00B73012"/>
    <w:rsid w:val="00B75CFA"/>
    <w:rsid w:val="00B75EC3"/>
    <w:rsid w:val="00B76859"/>
    <w:rsid w:val="00B77D08"/>
    <w:rsid w:val="00B803CD"/>
    <w:rsid w:val="00B8570C"/>
    <w:rsid w:val="00B86E80"/>
    <w:rsid w:val="00B901DC"/>
    <w:rsid w:val="00B90750"/>
    <w:rsid w:val="00B913B6"/>
    <w:rsid w:val="00B93190"/>
    <w:rsid w:val="00B93200"/>
    <w:rsid w:val="00B948EA"/>
    <w:rsid w:val="00BA2791"/>
    <w:rsid w:val="00BA50D9"/>
    <w:rsid w:val="00BA54C5"/>
    <w:rsid w:val="00BA5A97"/>
    <w:rsid w:val="00BA5F19"/>
    <w:rsid w:val="00BA5FFE"/>
    <w:rsid w:val="00BA6702"/>
    <w:rsid w:val="00BA69E3"/>
    <w:rsid w:val="00BB01FE"/>
    <w:rsid w:val="00BB0EE8"/>
    <w:rsid w:val="00BB14F6"/>
    <w:rsid w:val="00BB1906"/>
    <w:rsid w:val="00BB242C"/>
    <w:rsid w:val="00BB2C94"/>
    <w:rsid w:val="00BB4815"/>
    <w:rsid w:val="00BB4DBA"/>
    <w:rsid w:val="00BB5562"/>
    <w:rsid w:val="00BB6164"/>
    <w:rsid w:val="00BB62EF"/>
    <w:rsid w:val="00BB77CA"/>
    <w:rsid w:val="00BC1E7B"/>
    <w:rsid w:val="00BC2216"/>
    <w:rsid w:val="00BC2297"/>
    <w:rsid w:val="00BC3526"/>
    <w:rsid w:val="00BC398E"/>
    <w:rsid w:val="00BC3CC1"/>
    <w:rsid w:val="00BC49EC"/>
    <w:rsid w:val="00BC4C8A"/>
    <w:rsid w:val="00BC5461"/>
    <w:rsid w:val="00BC5515"/>
    <w:rsid w:val="00BC6382"/>
    <w:rsid w:val="00BD04BE"/>
    <w:rsid w:val="00BD0842"/>
    <w:rsid w:val="00BD09C5"/>
    <w:rsid w:val="00BD1032"/>
    <w:rsid w:val="00BD1422"/>
    <w:rsid w:val="00BD1508"/>
    <w:rsid w:val="00BD16C0"/>
    <w:rsid w:val="00BD2AE6"/>
    <w:rsid w:val="00BD369F"/>
    <w:rsid w:val="00BD36C9"/>
    <w:rsid w:val="00BD3940"/>
    <w:rsid w:val="00BD7815"/>
    <w:rsid w:val="00BE0626"/>
    <w:rsid w:val="00BE0BF4"/>
    <w:rsid w:val="00BE1BEF"/>
    <w:rsid w:val="00BE2220"/>
    <w:rsid w:val="00BE224E"/>
    <w:rsid w:val="00BE27C8"/>
    <w:rsid w:val="00BE3CD0"/>
    <w:rsid w:val="00BE5EE7"/>
    <w:rsid w:val="00BE6BD2"/>
    <w:rsid w:val="00BE6BFE"/>
    <w:rsid w:val="00BE7407"/>
    <w:rsid w:val="00BE7A5D"/>
    <w:rsid w:val="00BF053A"/>
    <w:rsid w:val="00BF0D83"/>
    <w:rsid w:val="00BF2158"/>
    <w:rsid w:val="00BF4C3B"/>
    <w:rsid w:val="00BF5E4B"/>
    <w:rsid w:val="00BF650B"/>
    <w:rsid w:val="00BF693F"/>
    <w:rsid w:val="00BF6F9A"/>
    <w:rsid w:val="00BF74F6"/>
    <w:rsid w:val="00BF7921"/>
    <w:rsid w:val="00BF7F17"/>
    <w:rsid w:val="00C0019D"/>
    <w:rsid w:val="00C00DBA"/>
    <w:rsid w:val="00C02DF3"/>
    <w:rsid w:val="00C03E2E"/>
    <w:rsid w:val="00C05681"/>
    <w:rsid w:val="00C0584B"/>
    <w:rsid w:val="00C06034"/>
    <w:rsid w:val="00C06276"/>
    <w:rsid w:val="00C102DF"/>
    <w:rsid w:val="00C106FE"/>
    <w:rsid w:val="00C107B4"/>
    <w:rsid w:val="00C11632"/>
    <w:rsid w:val="00C117A2"/>
    <w:rsid w:val="00C11980"/>
    <w:rsid w:val="00C11BF1"/>
    <w:rsid w:val="00C11E0D"/>
    <w:rsid w:val="00C12BD8"/>
    <w:rsid w:val="00C133D3"/>
    <w:rsid w:val="00C13E1B"/>
    <w:rsid w:val="00C15864"/>
    <w:rsid w:val="00C15C9D"/>
    <w:rsid w:val="00C17F3C"/>
    <w:rsid w:val="00C20BF5"/>
    <w:rsid w:val="00C2296C"/>
    <w:rsid w:val="00C22BE5"/>
    <w:rsid w:val="00C23175"/>
    <w:rsid w:val="00C24253"/>
    <w:rsid w:val="00C268E9"/>
    <w:rsid w:val="00C273CA"/>
    <w:rsid w:val="00C275D1"/>
    <w:rsid w:val="00C30107"/>
    <w:rsid w:val="00C31371"/>
    <w:rsid w:val="00C31545"/>
    <w:rsid w:val="00C32804"/>
    <w:rsid w:val="00C33E81"/>
    <w:rsid w:val="00C33FDB"/>
    <w:rsid w:val="00C34429"/>
    <w:rsid w:val="00C34ADD"/>
    <w:rsid w:val="00C3501E"/>
    <w:rsid w:val="00C362C7"/>
    <w:rsid w:val="00C3680F"/>
    <w:rsid w:val="00C40652"/>
    <w:rsid w:val="00C40D24"/>
    <w:rsid w:val="00C424A3"/>
    <w:rsid w:val="00C42730"/>
    <w:rsid w:val="00C4336E"/>
    <w:rsid w:val="00C43A2A"/>
    <w:rsid w:val="00C44171"/>
    <w:rsid w:val="00C44424"/>
    <w:rsid w:val="00C445BA"/>
    <w:rsid w:val="00C44FAD"/>
    <w:rsid w:val="00C45567"/>
    <w:rsid w:val="00C45A2C"/>
    <w:rsid w:val="00C5043E"/>
    <w:rsid w:val="00C505C0"/>
    <w:rsid w:val="00C52C3B"/>
    <w:rsid w:val="00C54208"/>
    <w:rsid w:val="00C5534C"/>
    <w:rsid w:val="00C56131"/>
    <w:rsid w:val="00C602A0"/>
    <w:rsid w:val="00C604F9"/>
    <w:rsid w:val="00C62F8A"/>
    <w:rsid w:val="00C634CA"/>
    <w:rsid w:val="00C6360A"/>
    <w:rsid w:val="00C642ED"/>
    <w:rsid w:val="00C645B8"/>
    <w:rsid w:val="00C65264"/>
    <w:rsid w:val="00C65DE8"/>
    <w:rsid w:val="00C704C4"/>
    <w:rsid w:val="00C72C97"/>
    <w:rsid w:val="00C744EC"/>
    <w:rsid w:val="00C752FB"/>
    <w:rsid w:val="00C769F1"/>
    <w:rsid w:val="00C77257"/>
    <w:rsid w:val="00C80DA5"/>
    <w:rsid w:val="00C80E3A"/>
    <w:rsid w:val="00C82C92"/>
    <w:rsid w:val="00C83FE5"/>
    <w:rsid w:val="00C84CD7"/>
    <w:rsid w:val="00C85613"/>
    <w:rsid w:val="00C86353"/>
    <w:rsid w:val="00C9002E"/>
    <w:rsid w:val="00C90AA9"/>
    <w:rsid w:val="00C91231"/>
    <w:rsid w:val="00C918C7"/>
    <w:rsid w:val="00C92076"/>
    <w:rsid w:val="00C92F34"/>
    <w:rsid w:val="00C9305E"/>
    <w:rsid w:val="00C9358E"/>
    <w:rsid w:val="00C9363C"/>
    <w:rsid w:val="00C97997"/>
    <w:rsid w:val="00CA08F6"/>
    <w:rsid w:val="00CA105D"/>
    <w:rsid w:val="00CA12EF"/>
    <w:rsid w:val="00CA1DA5"/>
    <w:rsid w:val="00CA259D"/>
    <w:rsid w:val="00CA371A"/>
    <w:rsid w:val="00CA3AAB"/>
    <w:rsid w:val="00CA493D"/>
    <w:rsid w:val="00CA50F1"/>
    <w:rsid w:val="00CA55CB"/>
    <w:rsid w:val="00CA6278"/>
    <w:rsid w:val="00CA69BF"/>
    <w:rsid w:val="00CA7252"/>
    <w:rsid w:val="00CA7A8D"/>
    <w:rsid w:val="00CB00C7"/>
    <w:rsid w:val="00CB0C65"/>
    <w:rsid w:val="00CB1E15"/>
    <w:rsid w:val="00CB3359"/>
    <w:rsid w:val="00CB36FA"/>
    <w:rsid w:val="00CB4A72"/>
    <w:rsid w:val="00CB554D"/>
    <w:rsid w:val="00CB57C9"/>
    <w:rsid w:val="00CB71D4"/>
    <w:rsid w:val="00CB799C"/>
    <w:rsid w:val="00CC04C0"/>
    <w:rsid w:val="00CC0626"/>
    <w:rsid w:val="00CC0812"/>
    <w:rsid w:val="00CC1D95"/>
    <w:rsid w:val="00CC5352"/>
    <w:rsid w:val="00CD1D52"/>
    <w:rsid w:val="00CD5B01"/>
    <w:rsid w:val="00CE0A76"/>
    <w:rsid w:val="00CE1385"/>
    <w:rsid w:val="00CE39C7"/>
    <w:rsid w:val="00CE72C4"/>
    <w:rsid w:val="00CF0141"/>
    <w:rsid w:val="00CF1B00"/>
    <w:rsid w:val="00CF2C09"/>
    <w:rsid w:val="00CF3050"/>
    <w:rsid w:val="00CF3368"/>
    <w:rsid w:val="00CF36BF"/>
    <w:rsid w:val="00CF4CB9"/>
    <w:rsid w:val="00CF50BC"/>
    <w:rsid w:val="00CF50F9"/>
    <w:rsid w:val="00CF55C8"/>
    <w:rsid w:val="00CF6239"/>
    <w:rsid w:val="00CF6B07"/>
    <w:rsid w:val="00D00F9A"/>
    <w:rsid w:val="00D015E4"/>
    <w:rsid w:val="00D01E58"/>
    <w:rsid w:val="00D02E47"/>
    <w:rsid w:val="00D03D77"/>
    <w:rsid w:val="00D03EA2"/>
    <w:rsid w:val="00D04A6E"/>
    <w:rsid w:val="00D06312"/>
    <w:rsid w:val="00D06507"/>
    <w:rsid w:val="00D07668"/>
    <w:rsid w:val="00D07842"/>
    <w:rsid w:val="00D07FD4"/>
    <w:rsid w:val="00D114B8"/>
    <w:rsid w:val="00D11DAB"/>
    <w:rsid w:val="00D126F2"/>
    <w:rsid w:val="00D1287F"/>
    <w:rsid w:val="00D16372"/>
    <w:rsid w:val="00D16642"/>
    <w:rsid w:val="00D204F8"/>
    <w:rsid w:val="00D2073D"/>
    <w:rsid w:val="00D20F17"/>
    <w:rsid w:val="00D22C77"/>
    <w:rsid w:val="00D234D4"/>
    <w:rsid w:val="00D24B99"/>
    <w:rsid w:val="00D2544C"/>
    <w:rsid w:val="00D25469"/>
    <w:rsid w:val="00D2563C"/>
    <w:rsid w:val="00D263A3"/>
    <w:rsid w:val="00D3144D"/>
    <w:rsid w:val="00D32B63"/>
    <w:rsid w:val="00D33104"/>
    <w:rsid w:val="00D343F3"/>
    <w:rsid w:val="00D416B0"/>
    <w:rsid w:val="00D43264"/>
    <w:rsid w:val="00D43D7D"/>
    <w:rsid w:val="00D44720"/>
    <w:rsid w:val="00D45DF2"/>
    <w:rsid w:val="00D46CE6"/>
    <w:rsid w:val="00D47022"/>
    <w:rsid w:val="00D5048D"/>
    <w:rsid w:val="00D5171B"/>
    <w:rsid w:val="00D60311"/>
    <w:rsid w:val="00D60C33"/>
    <w:rsid w:val="00D60D82"/>
    <w:rsid w:val="00D61CD5"/>
    <w:rsid w:val="00D62C89"/>
    <w:rsid w:val="00D632BF"/>
    <w:rsid w:val="00D6456B"/>
    <w:rsid w:val="00D65218"/>
    <w:rsid w:val="00D657BF"/>
    <w:rsid w:val="00D65E26"/>
    <w:rsid w:val="00D6610E"/>
    <w:rsid w:val="00D66250"/>
    <w:rsid w:val="00D66280"/>
    <w:rsid w:val="00D662B7"/>
    <w:rsid w:val="00D7145E"/>
    <w:rsid w:val="00D73E2D"/>
    <w:rsid w:val="00D7423C"/>
    <w:rsid w:val="00D747C8"/>
    <w:rsid w:val="00D7529C"/>
    <w:rsid w:val="00D757C8"/>
    <w:rsid w:val="00D77741"/>
    <w:rsid w:val="00D77FC3"/>
    <w:rsid w:val="00D81563"/>
    <w:rsid w:val="00D81AAA"/>
    <w:rsid w:val="00D823A9"/>
    <w:rsid w:val="00D83CD7"/>
    <w:rsid w:val="00D848B2"/>
    <w:rsid w:val="00D8591E"/>
    <w:rsid w:val="00D85FDE"/>
    <w:rsid w:val="00D8611C"/>
    <w:rsid w:val="00D861B1"/>
    <w:rsid w:val="00D86C2A"/>
    <w:rsid w:val="00D86D3F"/>
    <w:rsid w:val="00D87217"/>
    <w:rsid w:val="00D877E5"/>
    <w:rsid w:val="00D901AF"/>
    <w:rsid w:val="00D90DB3"/>
    <w:rsid w:val="00D91428"/>
    <w:rsid w:val="00D94032"/>
    <w:rsid w:val="00D94D17"/>
    <w:rsid w:val="00D9517E"/>
    <w:rsid w:val="00D95413"/>
    <w:rsid w:val="00D96504"/>
    <w:rsid w:val="00D96780"/>
    <w:rsid w:val="00D97007"/>
    <w:rsid w:val="00D97020"/>
    <w:rsid w:val="00D970C6"/>
    <w:rsid w:val="00D97273"/>
    <w:rsid w:val="00DA0C65"/>
    <w:rsid w:val="00DA288D"/>
    <w:rsid w:val="00DA2A1E"/>
    <w:rsid w:val="00DA30D1"/>
    <w:rsid w:val="00DA3C95"/>
    <w:rsid w:val="00DA3D62"/>
    <w:rsid w:val="00DA3E61"/>
    <w:rsid w:val="00DA4600"/>
    <w:rsid w:val="00DA4A5B"/>
    <w:rsid w:val="00DA4EF0"/>
    <w:rsid w:val="00DA504F"/>
    <w:rsid w:val="00DA5163"/>
    <w:rsid w:val="00DA692C"/>
    <w:rsid w:val="00DA69F4"/>
    <w:rsid w:val="00DB0CA6"/>
    <w:rsid w:val="00DB2AB7"/>
    <w:rsid w:val="00DB2F55"/>
    <w:rsid w:val="00DB306E"/>
    <w:rsid w:val="00DB3BB9"/>
    <w:rsid w:val="00DB468F"/>
    <w:rsid w:val="00DB4901"/>
    <w:rsid w:val="00DB6A22"/>
    <w:rsid w:val="00DC0FDD"/>
    <w:rsid w:val="00DC3727"/>
    <w:rsid w:val="00DC3855"/>
    <w:rsid w:val="00DC3955"/>
    <w:rsid w:val="00DC3A27"/>
    <w:rsid w:val="00DC4253"/>
    <w:rsid w:val="00DC4A59"/>
    <w:rsid w:val="00DC53FD"/>
    <w:rsid w:val="00DC5EB4"/>
    <w:rsid w:val="00DC5F6A"/>
    <w:rsid w:val="00DC747F"/>
    <w:rsid w:val="00DC7814"/>
    <w:rsid w:val="00DC7D15"/>
    <w:rsid w:val="00DC7F5B"/>
    <w:rsid w:val="00DD1CFB"/>
    <w:rsid w:val="00DD1D13"/>
    <w:rsid w:val="00DD4C98"/>
    <w:rsid w:val="00DD503F"/>
    <w:rsid w:val="00DD67B8"/>
    <w:rsid w:val="00DD758C"/>
    <w:rsid w:val="00DD7F42"/>
    <w:rsid w:val="00DE098F"/>
    <w:rsid w:val="00DE108A"/>
    <w:rsid w:val="00DE13DC"/>
    <w:rsid w:val="00DE1A61"/>
    <w:rsid w:val="00DE2748"/>
    <w:rsid w:val="00DE2E8D"/>
    <w:rsid w:val="00DE3391"/>
    <w:rsid w:val="00DE4FDB"/>
    <w:rsid w:val="00DE5DDC"/>
    <w:rsid w:val="00DE63EF"/>
    <w:rsid w:val="00DE68EF"/>
    <w:rsid w:val="00DE6CD4"/>
    <w:rsid w:val="00DE6E6A"/>
    <w:rsid w:val="00DE700F"/>
    <w:rsid w:val="00DF1552"/>
    <w:rsid w:val="00DF2E4C"/>
    <w:rsid w:val="00DF3247"/>
    <w:rsid w:val="00DF5F0F"/>
    <w:rsid w:val="00E0004B"/>
    <w:rsid w:val="00E002FD"/>
    <w:rsid w:val="00E014E8"/>
    <w:rsid w:val="00E017C7"/>
    <w:rsid w:val="00E022C4"/>
    <w:rsid w:val="00E036F7"/>
    <w:rsid w:val="00E04FD8"/>
    <w:rsid w:val="00E054D5"/>
    <w:rsid w:val="00E0559A"/>
    <w:rsid w:val="00E058CB"/>
    <w:rsid w:val="00E05D48"/>
    <w:rsid w:val="00E07B68"/>
    <w:rsid w:val="00E10653"/>
    <w:rsid w:val="00E11DBB"/>
    <w:rsid w:val="00E128B1"/>
    <w:rsid w:val="00E12C01"/>
    <w:rsid w:val="00E14F24"/>
    <w:rsid w:val="00E17098"/>
    <w:rsid w:val="00E17665"/>
    <w:rsid w:val="00E20834"/>
    <w:rsid w:val="00E22434"/>
    <w:rsid w:val="00E23F19"/>
    <w:rsid w:val="00E23FEC"/>
    <w:rsid w:val="00E25D74"/>
    <w:rsid w:val="00E277C4"/>
    <w:rsid w:val="00E30440"/>
    <w:rsid w:val="00E30C3A"/>
    <w:rsid w:val="00E32B5A"/>
    <w:rsid w:val="00E3408B"/>
    <w:rsid w:val="00E34E59"/>
    <w:rsid w:val="00E364D9"/>
    <w:rsid w:val="00E36A1A"/>
    <w:rsid w:val="00E36F34"/>
    <w:rsid w:val="00E40431"/>
    <w:rsid w:val="00E40FE9"/>
    <w:rsid w:val="00E41103"/>
    <w:rsid w:val="00E42EA4"/>
    <w:rsid w:val="00E434B0"/>
    <w:rsid w:val="00E4384C"/>
    <w:rsid w:val="00E43B55"/>
    <w:rsid w:val="00E443BD"/>
    <w:rsid w:val="00E4532C"/>
    <w:rsid w:val="00E4673C"/>
    <w:rsid w:val="00E46EB9"/>
    <w:rsid w:val="00E50ECC"/>
    <w:rsid w:val="00E5267E"/>
    <w:rsid w:val="00E52740"/>
    <w:rsid w:val="00E541B1"/>
    <w:rsid w:val="00E54AEB"/>
    <w:rsid w:val="00E54C97"/>
    <w:rsid w:val="00E550D4"/>
    <w:rsid w:val="00E55118"/>
    <w:rsid w:val="00E5619D"/>
    <w:rsid w:val="00E561CF"/>
    <w:rsid w:val="00E56F1A"/>
    <w:rsid w:val="00E57A5E"/>
    <w:rsid w:val="00E60237"/>
    <w:rsid w:val="00E61498"/>
    <w:rsid w:val="00E61A35"/>
    <w:rsid w:val="00E62238"/>
    <w:rsid w:val="00E6287F"/>
    <w:rsid w:val="00E63437"/>
    <w:rsid w:val="00E63751"/>
    <w:rsid w:val="00E64F52"/>
    <w:rsid w:val="00E6584A"/>
    <w:rsid w:val="00E678ED"/>
    <w:rsid w:val="00E67955"/>
    <w:rsid w:val="00E7014F"/>
    <w:rsid w:val="00E703A2"/>
    <w:rsid w:val="00E741BD"/>
    <w:rsid w:val="00E776F3"/>
    <w:rsid w:val="00E777BD"/>
    <w:rsid w:val="00E810AA"/>
    <w:rsid w:val="00E81A66"/>
    <w:rsid w:val="00E81BFA"/>
    <w:rsid w:val="00E84A21"/>
    <w:rsid w:val="00E8558B"/>
    <w:rsid w:val="00E86A80"/>
    <w:rsid w:val="00E932EE"/>
    <w:rsid w:val="00E95013"/>
    <w:rsid w:val="00E95C18"/>
    <w:rsid w:val="00E9662F"/>
    <w:rsid w:val="00E97F36"/>
    <w:rsid w:val="00EA0BAD"/>
    <w:rsid w:val="00EA1F30"/>
    <w:rsid w:val="00EA4077"/>
    <w:rsid w:val="00EA4151"/>
    <w:rsid w:val="00EA458F"/>
    <w:rsid w:val="00EA5151"/>
    <w:rsid w:val="00EA526E"/>
    <w:rsid w:val="00EA6C6A"/>
    <w:rsid w:val="00EA6F8F"/>
    <w:rsid w:val="00EA76FF"/>
    <w:rsid w:val="00EB1183"/>
    <w:rsid w:val="00EB2462"/>
    <w:rsid w:val="00EB25A3"/>
    <w:rsid w:val="00EB5C40"/>
    <w:rsid w:val="00EB5EB7"/>
    <w:rsid w:val="00EB659C"/>
    <w:rsid w:val="00EB77C4"/>
    <w:rsid w:val="00EC1AB1"/>
    <w:rsid w:val="00EC1E46"/>
    <w:rsid w:val="00EC1EE0"/>
    <w:rsid w:val="00EC23A2"/>
    <w:rsid w:val="00EC25AD"/>
    <w:rsid w:val="00EC2A71"/>
    <w:rsid w:val="00EC2D04"/>
    <w:rsid w:val="00EC4715"/>
    <w:rsid w:val="00EC5802"/>
    <w:rsid w:val="00EC5BE1"/>
    <w:rsid w:val="00EC6D3D"/>
    <w:rsid w:val="00EC72C0"/>
    <w:rsid w:val="00EC7CAD"/>
    <w:rsid w:val="00EC7E87"/>
    <w:rsid w:val="00ED0C5B"/>
    <w:rsid w:val="00ED0E6A"/>
    <w:rsid w:val="00ED2127"/>
    <w:rsid w:val="00ED2A24"/>
    <w:rsid w:val="00ED2D71"/>
    <w:rsid w:val="00ED51FF"/>
    <w:rsid w:val="00ED5B82"/>
    <w:rsid w:val="00ED6139"/>
    <w:rsid w:val="00ED7820"/>
    <w:rsid w:val="00EE08C4"/>
    <w:rsid w:val="00EE256B"/>
    <w:rsid w:val="00EE48CD"/>
    <w:rsid w:val="00EE5470"/>
    <w:rsid w:val="00EE642F"/>
    <w:rsid w:val="00EE6EE0"/>
    <w:rsid w:val="00EF00D6"/>
    <w:rsid w:val="00EF038F"/>
    <w:rsid w:val="00EF209F"/>
    <w:rsid w:val="00EF225F"/>
    <w:rsid w:val="00EF37DA"/>
    <w:rsid w:val="00EF431F"/>
    <w:rsid w:val="00EF4965"/>
    <w:rsid w:val="00EF4D5E"/>
    <w:rsid w:val="00EF7D3B"/>
    <w:rsid w:val="00F00795"/>
    <w:rsid w:val="00F01113"/>
    <w:rsid w:val="00F0120E"/>
    <w:rsid w:val="00F02E91"/>
    <w:rsid w:val="00F03CE0"/>
    <w:rsid w:val="00F04174"/>
    <w:rsid w:val="00F041ED"/>
    <w:rsid w:val="00F04631"/>
    <w:rsid w:val="00F04E41"/>
    <w:rsid w:val="00F11F3E"/>
    <w:rsid w:val="00F1205D"/>
    <w:rsid w:val="00F14206"/>
    <w:rsid w:val="00F145CE"/>
    <w:rsid w:val="00F15BDD"/>
    <w:rsid w:val="00F167EC"/>
    <w:rsid w:val="00F16F68"/>
    <w:rsid w:val="00F17ED4"/>
    <w:rsid w:val="00F20D7C"/>
    <w:rsid w:val="00F213B6"/>
    <w:rsid w:val="00F2179B"/>
    <w:rsid w:val="00F21B39"/>
    <w:rsid w:val="00F21D0A"/>
    <w:rsid w:val="00F21F86"/>
    <w:rsid w:val="00F22536"/>
    <w:rsid w:val="00F235FE"/>
    <w:rsid w:val="00F24621"/>
    <w:rsid w:val="00F24BA9"/>
    <w:rsid w:val="00F25233"/>
    <w:rsid w:val="00F258E7"/>
    <w:rsid w:val="00F2641D"/>
    <w:rsid w:val="00F304B4"/>
    <w:rsid w:val="00F31E7B"/>
    <w:rsid w:val="00F322B5"/>
    <w:rsid w:val="00F33209"/>
    <w:rsid w:val="00F36AF0"/>
    <w:rsid w:val="00F36D6F"/>
    <w:rsid w:val="00F42233"/>
    <w:rsid w:val="00F43213"/>
    <w:rsid w:val="00F434BE"/>
    <w:rsid w:val="00F43527"/>
    <w:rsid w:val="00F443A7"/>
    <w:rsid w:val="00F44A21"/>
    <w:rsid w:val="00F44C13"/>
    <w:rsid w:val="00F45EED"/>
    <w:rsid w:val="00F45F03"/>
    <w:rsid w:val="00F4612F"/>
    <w:rsid w:val="00F463E4"/>
    <w:rsid w:val="00F53048"/>
    <w:rsid w:val="00F5368A"/>
    <w:rsid w:val="00F556F7"/>
    <w:rsid w:val="00F55CD8"/>
    <w:rsid w:val="00F56379"/>
    <w:rsid w:val="00F56AC2"/>
    <w:rsid w:val="00F574CA"/>
    <w:rsid w:val="00F57637"/>
    <w:rsid w:val="00F578E5"/>
    <w:rsid w:val="00F644A3"/>
    <w:rsid w:val="00F646E2"/>
    <w:rsid w:val="00F64C31"/>
    <w:rsid w:val="00F65A17"/>
    <w:rsid w:val="00F66447"/>
    <w:rsid w:val="00F66762"/>
    <w:rsid w:val="00F67D64"/>
    <w:rsid w:val="00F716D7"/>
    <w:rsid w:val="00F73741"/>
    <w:rsid w:val="00F73E46"/>
    <w:rsid w:val="00F752B1"/>
    <w:rsid w:val="00F755EB"/>
    <w:rsid w:val="00F76534"/>
    <w:rsid w:val="00F7683A"/>
    <w:rsid w:val="00F76E58"/>
    <w:rsid w:val="00F8092E"/>
    <w:rsid w:val="00F841BD"/>
    <w:rsid w:val="00F84459"/>
    <w:rsid w:val="00F8667D"/>
    <w:rsid w:val="00F87909"/>
    <w:rsid w:val="00F91165"/>
    <w:rsid w:val="00F91A13"/>
    <w:rsid w:val="00F91E95"/>
    <w:rsid w:val="00F92572"/>
    <w:rsid w:val="00F92BA6"/>
    <w:rsid w:val="00F9377E"/>
    <w:rsid w:val="00F944C7"/>
    <w:rsid w:val="00F946B1"/>
    <w:rsid w:val="00F955D7"/>
    <w:rsid w:val="00F95784"/>
    <w:rsid w:val="00F9581E"/>
    <w:rsid w:val="00F96B04"/>
    <w:rsid w:val="00F97293"/>
    <w:rsid w:val="00FA1E45"/>
    <w:rsid w:val="00FA6097"/>
    <w:rsid w:val="00FB0D2B"/>
    <w:rsid w:val="00FB1ACE"/>
    <w:rsid w:val="00FB1EDE"/>
    <w:rsid w:val="00FB3406"/>
    <w:rsid w:val="00FB5A46"/>
    <w:rsid w:val="00FB5AB2"/>
    <w:rsid w:val="00FB6D99"/>
    <w:rsid w:val="00FB7B29"/>
    <w:rsid w:val="00FC0ED8"/>
    <w:rsid w:val="00FC438A"/>
    <w:rsid w:val="00FC63FB"/>
    <w:rsid w:val="00FC6CB5"/>
    <w:rsid w:val="00FD019F"/>
    <w:rsid w:val="00FD1290"/>
    <w:rsid w:val="00FD332A"/>
    <w:rsid w:val="00FD4C69"/>
    <w:rsid w:val="00FE06FA"/>
    <w:rsid w:val="00FE2F68"/>
    <w:rsid w:val="00FE3594"/>
    <w:rsid w:val="00FE45A5"/>
    <w:rsid w:val="00FE7248"/>
    <w:rsid w:val="00FE730D"/>
    <w:rsid w:val="00FE7406"/>
    <w:rsid w:val="00FE764F"/>
    <w:rsid w:val="00FE7A87"/>
    <w:rsid w:val="00FF03B4"/>
    <w:rsid w:val="00FF0635"/>
    <w:rsid w:val="00FF1502"/>
    <w:rsid w:val="00FF1638"/>
    <w:rsid w:val="00FF284B"/>
    <w:rsid w:val="00FF3769"/>
    <w:rsid w:val="00FF49D5"/>
    <w:rsid w:val="00FF53AD"/>
    <w:rsid w:val="00FF557B"/>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05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5F0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5F0F"/>
    <w:rPr>
      <w:rFonts w:eastAsiaTheme="minorEastAsia"/>
      <w:lang w:eastAsia="ja-JP"/>
    </w:rPr>
  </w:style>
  <w:style w:type="paragraph" w:styleId="BalloonText">
    <w:name w:val="Balloon Text"/>
    <w:basedOn w:val="Normal"/>
    <w:link w:val="BalloonTextChar"/>
    <w:uiPriority w:val="99"/>
    <w:semiHidden/>
    <w:unhideWhenUsed/>
    <w:rsid w:val="00DF5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F0F"/>
    <w:rPr>
      <w:rFonts w:ascii="Tahoma" w:hAnsi="Tahoma" w:cs="Tahoma"/>
      <w:sz w:val="16"/>
      <w:szCs w:val="16"/>
    </w:rPr>
  </w:style>
  <w:style w:type="paragraph" w:styleId="Header">
    <w:name w:val="header"/>
    <w:basedOn w:val="Normal"/>
    <w:link w:val="HeaderChar"/>
    <w:uiPriority w:val="99"/>
    <w:unhideWhenUsed/>
    <w:rsid w:val="00DF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F0F"/>
  </w:style>
  <w:style w:type="paragraph" w:styleId="Footer">
    <w:name w:val="footer"/>
    <w:basedOn w:val="Normal"/>
    <w:link w:val="FooterChar"/>
    <w:uiPriority w:val="99"/>
    <w:unhideWhenUsed/>
    <w:rsid w:val="00DF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0F"/>
  </w:style>
  <w:style w:type="paragraph" w:styleId="ListParagraph">
    <w:name w:val="List Paragraph"/>
    <w:basedOn w:val="Normal"/>
    <w:uiPriority w:val="34"/>
    <w:qFormat/>
    <w:rsid w:val="003F7431"/>
    <w:pPr>
      <w:ind w:left="720"/>
      <w:contextualSpacing/>
    </w:pPr>
  </w:style>
  <w:style w:type="character" w:styleId="Hyperlink">
    <w:name w:val="Hyperlink"/>
    <w:basedOn w:val="DefaultParagraphFont"/>
    <w:uiPriority w:val="99"/>
    <w:unhideWhenUsed/>
    <w:rsid w:val="003F7431"/>
    <w:rPr>
      <w:color w:val="0000FF" w:themeColor="hyperlink"/>
      <w:u w:val="single"/>
    </w:rPr>
  </w:style>
  <w:style w:type="table" w:styleId="TableGrid">
    <w:name w:val="Table Grid"/>
    <w:basedOn w:val="TableNormal"/>
    <w:uiPriority w:val="59"/>
    <w:rsid w:val="00D77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D7774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3-Accent2">
    <w:name w:val="Medium Grid 3 Accent 2"/>
    <w:basedOn w:val="TableNormal"/>
    <w:uiPriority w:val="69"/>
    <w:rsid w:val="00D7774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List-Accent2">
    <w:name w:val="Colorful List Accent 2"/>
    <w:basedOn w:val="TableNormal"/>
    <w:uiPriority w:val="72"/>
    <w:rsid w:val="00172A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Shading2-Accent2">
    <w:name w:val="Medium Shading 2 Accent 2"/>
    <w:basedOn w:val="TableNormal"/>
    <w:uiPriority w:val="64"/>
    <w:rsid w:val="0045792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792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5808D8"/>
    <w:rPr>
      <w:sz w:val="18"/>
      <w:szCs w:val="18"/>
    </w:rPr>
  </w:style>
  <w:style w:type="paragraph" w:styleId="CommentText">
    <w:name w:val="annotation text"/>
    <w:basedOn w:val="Normal"/>
    <w:link w:val="CommentTextChar"/>
    <w:uiPriority w:val="99"/>
    <w:semiHidden/>
    <w:unhideWhenUsed/>
    <w:rsid w:val="005808D8"/>
    <w:pPr>
      <w:spacing w:line="240" w:lineRule="auto"/>
    </w:pPr>
    <w:rPr>
      <w:sz w:val="24"/>
      <w:szCs w:val="24"/>
    </w:rPr>
  </w:style>
  <w:style w:type="character" w:customStyle="1" w:styleId="CommentTextChar">
    <w:name w:val="Comment Text Char"/>
    <w:basedOn w:val="DefaultParagraphFont"/>
    <w:link w:val="CommentText"/>
    <w:uiPriority w:val="99"/>
    <w:semiHidden/>
    <w:rsid w:val="005808D8"/>
    <w:rPr>
      <w:sz w:val="24"/>
      <w:szCs w:val="24"/>
    </w:rPr>
  </w:style>
  <w:style w:type="paragraph" w:styleId="CommentSubject">
    <w:name w:val="annotation subject"/>
    <w:basedOn w:val="CommentText"/>
    <w:next w:val="CommentText"/>
    <w:link w:val="CommentSubjectChar"/>
    <w:uiPriority w:val="99"/>
    <w:semiHidden/>
    <w:unhideWhenUsed/>
    <w:rsid w:val="005808D8"/>
    <w:rPr>
      <w:b/>
      <w:bCs/>
      <w:sz w:val="20"/>
      <w:szCs w:val="20"/>
    </w:rPr>
  </w:style>
  <w:style w:type="character" w:customStyle="1" w:styleId="CommentSubjectChar">
    <w:name w:val="Comment Subject Char"/>
    <w:basedOn w:val="CommentTextChar"/>
    <w:link w:val="CommentSubject"/>
    <w:uiPriority w:val="99"/>
    <w:semiHidden/>
    <w:rsid w:val="005808D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5F0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5F0F"/>
    <w:rPr>
      <w:rFonts w:eastAsiaTheme="minorEastAsia"/>
      <w:lang w:eastAsia="ja-JP"/>
    </w:rPr>
  </w:style>
  <w:style w:type="paragraph" w:styleId="BalloonText">
    <w:name w:val="Balloon Text"/>
    <w:basedOn w:val="Normal"/>
    <w:link w:val="BalloonTextChar"/>
    <w:uiPriority w:val="99"/>
    <w:semiHidden/>
    <w:unhideWhenUsed/>
    <w:rsid w:val="00DF5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F0F"/>
    <w:rPr>
      <w:rFonts w:ascii="Tahoma" w:hAnsi="Tahoma" w:cs="Tahoma"/>
      <w:sz w:val="16"/>
      <w:szCs w:val="16"/>
    </w:rPr>
  </w:style>
  <w:style w:type="paragraph" w:styleId="Header">
    <w:name w:val="header"/>
    <w:basedOn w:val="Normal"/>
    <w:link w:val="HeaderChar"/>
    <w:uiPriority w:val="99"/>
    <w:unhideWhenUsed/>
    <w:rsid w:val="00DF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F0F"/>
  </w:style>
  <w:style w:type="paragraph" w:styleId="Footer">
    <w:name w:val="footer"/>
    <w:basedOn w:val="Normal"/>
    <w:link w:val="FooterChar"/>
    <w:uiPriority w:val="99"/>
    <w:unhideWhenUsed/>
    <w:rsid w:val="00DF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0F"/>
  </w:style>
  <w:style w:type="paragraph" w:styleId="ListParagraph">
    <w:name w:val="List Paragraph"/>
    <w:basedOn w:val="Normal"/>
    <w:uiPriority w:val="34"/>
    <w:qFormat/>
    <w:rsid w:val="003F7431"/>
    <w:pPr>
      <w:ind w:left="720"/>
      <w:contextualSpacing/>
    </w:pPr>
  </w:style>
  <w:style w:type="character" w:styleId="Hyperlink">
    <w:name w:val="Hyperlink"/>
    <w:basedOn w:val="DefaultParagraphFont"/>
    <w:uiPriority w:val="99"/>
    <w:unhideWhenUsed/>
    <w:rsid w:val="003F7431"/>
    <w:rPr>
      <w:color w:val="0000FF" w:themeColor="hyperlink"/>
      <w:u w:val="single"/>
    </w:rPr>
  </w:style>
  <w:style w:type="table" w:styleId="TableGrid">
    <w:name w:val="Table Grid"/>
    <w:basedOn w:val="TableNormal"/>
    <w:uiPriority w:val="59"/>
    <w:rsid w:val="00D77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2">
    <w:name w:val="Light Grid Accent 2"/>
    <w:basedOn w:val="TableNormal"/>
    <w:uiPriority w:val="62"/>
    <w:rsid w:val="00D7774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Grid3-Accent2">
    <w:name w:val="Medium Grid 3 Accent 2"/>
    <w:basedOn w:val="TableNormal"/>
    <w:uiPriority w:val="69"/>
    <w:rsid w:val="00D7774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List-Accent2">
    <w:name w:val="Colorful List Accent 2"/>
    <w:basedOn w:val="TableNormal"/>
    <w:uiPriority w:val="72"/>
    <w:rsid w:val="00172AC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Shading2-Accent2">
    <w:name w:val="Medium Shading 2 Accent 2"/>
    <w:basedOn w:val="TableNormal"/>
    <w:uiPriority w:val="64"/>
    <w:rsid w:val="0045792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792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5808D8"/>
    <w:rPr>
      <w:sz w:val="18"/>
      <w:szCs w:val="18"/>
    </w:rPr>
  </w:style>
  <w:style w:type="paragraph" w:styleId="CommentText">
    <w:name w:val="annotation text"/>
    <w:basedOn w:val="Normal"/>
    <w:link w:val="CommentTextChar"/>
    <w:uiPriority w:val="99"/>
    <w:semiHidden/>
    <w:unhideWhenUsed/>
    <w:rsid w:val="005808D8"/>
    <w:pPr>
      <w:spacing w:line="240" w:lineRule="auto"/>
    </w:pPr>
    <w:rPr>
      <w:sz w:val="24"/>
      <w:szCs w:val="24"/>
    </w:rPr>
  </w:style>
  <w:style w:type="character" w:customStyle="1" w:styleId="CommentTextChar">
    <w:name w:val="Comment Text Char"/>
    <w:basedOn w:val="DefaultParagraphFont"/>
    <w:link w:val="CommentText"/>
    <w:uiPriority w:val="99"/>
    <w:semiHidden/>
    <w:rsid w:val="005808D8"/>
    <w:rPr>
      <w:sz w:val="24"/>
      <w:szCs w:val="24"/>
    </w:rPr>
  </w:style>
  <w:style w:type="paragraph" w:styleId="CommentSubject">
    <w:name w:val="annotation subject"/>
    <w:basedOn w:val="CommentText"/>
    <w:next w:val="CommentText"/>
    <w:link w:val="CommentSubjectChar"/>
    <w:uiPriority w:val="99"/>
    <w:semiHidden/>
    <w:unhideWhenUsed/>
    <w:rsid w:val="005808D8"/>
    <w:rPr>
      <w:b/>
      <w:bCs/>
      <w:sz w:val="20"/>
      <w:szCs w:val="20"/>
    </w:rPr>
  </w:style>
  <w:style w:type="character" w:customStyle="1" w:styleId="CommentSubjectChar">
    <w:name w:val="Comment Subject Char"/>
    <w:basedOn w:val="CommentTextChar"/>
    <w:link w:val="CommentSubject"/>
    <w:uiPriority w:val="99"/>
    <w:semiHidden/>
    <w:rsid w:val="005808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172569">
      <w:bodyDiv w:val="1"/>
      <w:marLeft w:val="0"/>
      <w:marRight w:val="0"/>
      <w:marTop w:val="0"/>
      <w:marBottom w:val="0"/>
      <w:divBdr>
        <w:top w:val="none" w:sz="0" w:space="0" w:color="auto"/>
        <w:left w:val="none" w:sz="0" w:space="0" w:color="auto"/>
        <w:bottom w:val="none" w:sz="0" w:space="0" w:color="auto"/>
        <w:right w:val="none" w:sz="0" w:space="0" w:color="auto"/>
      </w:divBdr>
    </w:div>
    <w:div w:id="21176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2014</PublishDate>
  <Abstract/>
  <CompanyAddress>TUL670 – Project 8</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19620</Words>
  <Characters>111840</Characters>
  <Application>Microsoft Macintosh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Grassroots Organizing through Self-Help Microfinance Networks</vt:lpstr>
    </vt:vector>
  </TitlesOfParts>
  <Company>MATUL Final Project</Company>
  <LinksUpToDate>false</LinksUpToDate>
  <CharactersWithSpaces>131198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Grassroots Organizing through Self-Help Microfinance Networks</dc:title>
  <dc:subject>Stories from Muungano wa Wanavijiji              and Akiba Mashinani Trust</dc:subject>
  <dc:creator>Forrest Cammack</dc:creator>
  <cp:lastModifiedBy>Viv Grigg</cp:lastModifiedBy>
  <cp:revision>2</cp:revision>
  <dcterms:created xsi:type="dcterms:W3CDTF">2014-07-27T21:00:00Z</dcterms:created>
  <dcterms:modified xsi:type="dcterms:W3CDTF">2014-07-27T21:00:00Z</dcterms:modified>
</cp:coreProperties>
</file>